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A6A7" w14:textId="77777777" w:rsidR="002C2597" w:rsidRDefault="002C2597" w:rsidP="00762263">
      <w:pPr>
        <w:pStyle w:val="paragraph"/>
        <w:spacing w:before="0" w:beforeAutospacing="0" w:after="0" w:afterAutospacing="0"/>
        <w:jc w:val="both"/>
        <w:textAlignment w:val="baseline"/>
        <w:rPr>
          <w:rStyle w:val="normaltextrun"/>
          <w:rFonts w:ascii="Arial" w:hAnsi="Arial" w:cs="Arial"/>
          <w:b/>
          <w:bCs/>
          <w:sz w:val="22"/>
          <w:szCs w:val="22"/>
        </w:rPr>
      </w:pPr>
    </w:p>
    <w:p w14:paraId="5BB4354E" w14:textId="45BA9374" w:rsidR="00762263" w:rsidRDefault="00762263" w:rsidP="00762263">
      <w:pPr>
        <w:pStyle w:val="paragraph"/>
        <w:spacing w:before="0" w:beforeAutospacing="0" w:after="0" w:afterAutospacing="0"/>
        <w:jc w:val="both"/>
        <w:textAlignment w:val="baseline"/>
        <w:rPr>
          <w:rStyle w:val="eop"/>
          <w:rFonts w:ascii="Arial" w:hAnsi="Arial" w:cs="Arial"/>
          <w:sz w:val="22"/>
          <w:szCs w:val="22"/>
        </w:rPr>
      </w:pPr>
      <w:r w:rsidRPr="00500D26">
        <w:rPr>
          <w:rStyle w:val="normaltextrun"/>
          <w:rFonts w:ascii="Arial" w:hAnsi="Arial" w:cs="Arial"/>
          <w:b/>
          <w:bCs/>
          <w:sz w:val="22"/>
          <w:szCs w:val="22"/>
        </w:rPr>
        <w:t>1. Introduction</w:t>
      </w:r>
      <w:r w:rsidRPr="00500D26">
        <w:rPr>
          <w:rStyle w:val="eop"/>
          <w:rFonts w:ascii="Arial" w:hAnsi="Arial" w:cs="Arial"/>
          <w:sz w:val="22"/>
          <w:szCs w:val="22"/>
        </w:rPr>
        <w:t> </w:t>
      </w:r>
    </w:p>
    <w:p w14:paraId="2CFF1745" w14:textId="77777777" w:rsidR="00C450E3" w:rsidRPr="00500D26" w:rsidRDefault="00C450E3" w:rsidP="00762263">
      <w:pPr>
        <w:pStyle w:val="paragraph"/>
        <w:spacing w:before="0" w:beforeAutospacing="0" w:after="0" w:afterAutospacing="0"/>
        <w:jc w:val="both"/>
        <w:textAlignment w:val="baseline"/>
        <w:rPr>
          <w:rFonts w:ascii="Arial" w:hAnsi="Arial" w:cs="Arial"/>
          <w:sz w:val="22"/>
          <w:szCs w:val="22"/>
        </w:rPr>
      </w:pPr>
    </w:p>
    <w:p w14:paraId="5BB43557" w14:textId="1D9E4A69" w:rsidR="00762263" w:rsidRPr="00E545A4" w:rsidRDefault="0024597A" w:rsidP="00762263">
      <w:pPr>
        <w:pStyle w:val="paragraph"/>
        <w:spacing w:before="0" w:beforeAutospacing="0" w:after="0" w:afterAutospacing="0"/>
        <w:jc w:val="both"/>
        <w:textAlignment w:val="baseline"/>
        <w:rPr>
          <w:rFonts w:ascii="Arial" w:hAnsi="Arial" w:cs="Arial"/>
          <w:color w:val="444444"/>
          <w:sz w:val="22"/>
          <w:szCs w:val="22"/>
        </w:rPr>
      </w:pPr>
      <w:r>
        <w:rPr>
          <w:rFonts w:ascii="Arial" w:hAnsi="Arial" w:cs="Arial"/>
          <w:sz w:val="22"/>
          <w:szCs w:val="22"/>
        </w:rPr>
        <w:t>“</w:t>
      </w:r>
      <w:r w:rsidR="00D66BAA" w:rsidRPr="00E545A4">
        <w:rPr>
          <w:rFonts w:ascii="Arial" w:hAnsi="Arial" w:cs="Arial"/>
          <w:sz w:val="22"/>
          <w:szCs w:val="22"/>
        </w:rPr>
        <w:t>Organisations need to keep details about their volunteers (unless they are volunteering at an informal, one-off activity). If these details are included in the Data Protection Act 1998’s definition of ‘personal data’, the organisation must follow the rules about how it collects, stores, uses and discloses this information. It may need to ‘notify’ (register with) the </w:t>
      </w:r>
      <w:hyperlink r:id="rId7" w:history="1">
        <w:r w:rsidR="00D66BAA" w:rsidRPr="00E545A4">
          <w:rPr>
            <w:rStyle w:val="Hyperlink"/>
            <w:rFonts w:ascii="Arial" w:hAnsi="Arial" w:cs="Arial"/>
            <w:color w:val="0671B8"/>
            <w:sz w:val="22"/>
            <w:szCs w:val="22"/>
          </w:rPr>
          <w:t>Information Commissioner</w:t>
        </w:r>
      </w:hyperlink>
      <w:r w:rsidR="00D66BAA" w:rsidRPr="00E545A4">
        <w:rPr>
          <w:rFonts w:ascii="Arial" w:hAnsi="Arial" w:cs="Arial"/>
          <w:color w:val="444444"/>
          <w:sz w:val="22"/>
          <w:szCs w:val="22"/>
        </w:rPr>
        <w:t>.</w:t>
      </w:r>
    </w:p>
    <w:p w14:paraId="5B2AA1F0" w14:textId="77777777" w:rsidR="00D66BAA" w:rsidRPr="00E545A4" w:rsidRDefault="00D66BAA" w:rsidP="00762263">
      <w:pPr>
        <w:pStyle w:val="paragraph"/>
        <w:spacing w:before="0" w:beforeAutospacing="0" w:after="0" w:afterAutospacing="0"/>
        <w:jc w:val="both"/>
        <w:textAlignment w:val="baseline"/>
        <w:rPr>
          <w:rFonts w:ascii="Arial" w:hAnsi="Arial" w:cs="Arial"/>
          <w:color w:val="444444"/>
          <w:sz w:val="22"/>
          <w:szCs w:val="22"/>
        </w:rPr>
      </w:pPr>
    </w:p>
    <w:p w14:paraId="0A2FF356" w14:textId="0875D022" w:rsidR="00E545A4" w:rsidRDefault="00E545A4" w:rsidP="00762263">
      <w:pPr>
        <w:pStyle w:val="paragraph"/>
        <w:spacing w:before="0" w:beforeAutospacing="0" w:after="0" w:afterAutospacing="0"/>
        <w:jc w:val="both"/>
        <w:textAlignment w:val="baseline"/>
        <w:rPr>
          <w:rFonts w:ascii="Arial" w:hAnsi="Arial" w:cs="Arial"/>
          <w:sz w:val="22"/>
          <w:szCs w:val="22"/>
        </w:rPr>
      </w:pPr>
      <w:r w:rsidRPr="00E545A4">
        <w:rPr>
          <w:rFonts w:ascii="Arial" w:hAnsi="Arial" w:cs="Arial"/>
          <w:sz w:val="22"/>
          <w:szCs w:val="22"/>
        </w:rPr>
        <w:t>Volunteers should receive as part of their induction the eight principles of data protection so they can be clear about their responsibilities in complying with legislation.</w:t>
      </w:r>
      <w:r w:rsidR="0024597A">
        <w:rPr>
          <w:rFonts w:ascii="Arial" w:hAnsi="Arial" w:cs="Arial"/>
          <w:sz w:val="22"/>
          <w:szCs w:val="22"/>
        </w:rPr>
        <w:t>”</w:t>
      </w:r>
    </w:p>
    <w:p w14:paraId="39898843" w14:textId="47AB4E45" w:rsidR="00E545A4" w:rsidRPr="00E545A4" w:rsidRDefault="00E545A4" w:rsidP="00E545A4">
      <w:pPr>
        <w:pStyle w:val="paragraph"/>
        <w:numPr>
          <w:ilvl w:val="0"/>
          <w:numId w:val="11"/>
        </w:numPr>
        <w:spacing w:before="0" w:beforeAutospacing="0" w:after="0" w:afterAutospacing="0"/>
        <w:jc w:val="right"/>
        <w:textAlignment w:val="baseline"/>
        <w:rPr>
          <w:rStyle w:val="normaltextrun"/>
          <w:rFonts w:ascii="Arial" w:hAnsi="Arial" w:cs="Arial"/>
          <w:i/>
          <w:iCs/>
          <w:sz w:val="22"/>
          <w:szCs w:val="22"/>
        </w:rPr>
      </w:pPr>
      <w:r w:rsidRPr="00E545A4">
        <w:rPr>
          <w:rFonts w:ascii="Arial" w:hAnsi="Arial" w:cs="Arial"/>
          <w:i/>
          <w:iCs/>
          <w:sz w:val="22"/>
          <w:szCs w:val="22"/>
        </w:rPr>
        <w:t>NCVO</w:t>
      </w:r>
    </w:p>
    <w:p w14:paraId="5BB43558" w14:textId="77777777" w:rsidR="00762263" w:rsidRPr="00500D26" w:rsidRDefault="00762263" w:rsidP="00762263">
      <w:pPr>
        <w:pStyle w:val="paragraph"/>
        <w:spacing w:before="0" w:beforeAutospacing="0" w:after="0" w:afterAutospacing="0"/>
        <w:jc w:val="both"/>
        <w:textAlignment w:val="baseline"/>
        <w:rPr>
          <w:rFonts w:ascii="Arial" w:hAnsi="Arial" w:cs="Arial"/>
          <w:sz w:val="22"/>
          <w:szCs w:val="22"/>
        </w:rPr>
      </w:pPr>
      <w:r w:rsidRPr="00500D26">
        <w:rPr>
          <w:rStyle w:val="eop"/>
          <w:rFonts w:ascii="Arial" w:hAnsi="Arial" w:cs="Arial"/>
          <w:sz w:val="22"/>
          <w:szCs w:val="22"/>
        </w:rPr>
        <w:t> </w:t>
      </w:r>
    </w:p>
    <w:p w14:paraId="5BB43559" w14:textId="77777777" w:rsidR="00762263" w:rsidRDefault="00762263" w:rsidP="00762263">
      <w:pPr>
        <w:pStyle w:val="paragraph"/>
        <w:spacing w:before="0" w:beforeAutospacing="0" w:after="0" w:afterAutospacing="0"/>
        <w:jc w:val="both"/>
        <w:textAlignment w:val="baseline"/>
        <w:rPr>
          <w:rStyle w:val="eop"/>
          <w:rFonts w:ascii="Arial" w:hAnsi="Arial" w:cs="Arial"/>
          <w:sz w:val="22"/>
          <w:szCs w:val="22"/>
        </w:rPr>
      </w:pPr>
      <w:r w:rsidRPr="00500D26">
        <w:rPr>
          <w:rStyle w:val="normaltextrun"/>
          <w:rFonts w:ascii="Arial" w:hAnsi="Arial" w:cs="Arial"/>
          <w:b/>
          <w:bCs/>
          <w:sz w:val="22"/>
          <w:szCs w:val="22"/>
        </w:rPr>
        <w:t>2. Useful links</w:t>
      </w:r>
      <w:r w:rsidRPr="00500D26">
        <w:rPr>
          <w:rStyle w:val="eop"/>
          <w:rFonts w:ascii="Arial" w:hAnsi="Arial" w:cs="Arial"/>
          <w:sz w:val="22"/>
          <w:szCs w:val="22"/>
        </w:rPr>
        <w:t> </w:t>
      </w:r>
    </w:p>
    <w:p w14:paraId="2E5876B7" w14:textId="77777777" w:rsidR="00FF33B2" w:rsidRDefault="00FF33B2" w:rsidP="00762263">
      <w:pPr>
        <w:pStyle w:val="paragraph"/>
        <w:spacing w:before="0" w:beforeAutospacing="0" w:after="0" w:afterAutospacing="0"/>
        <w:jc w:val="both"/>
        <w:textAlignment w:val="baseline"/>
        <w:rPr>
          <w:rStyle w:val="eop"/>
          <w:rFonts w:ascii="Arial" w:hAnsi="Arial" w:cs="Arial"/>
          <w:sz w:val="22"/>
          <w:szCs w:val="22"/>
        </w:rPr>
      </w:pPr>
    </w:p>
    <w:p w14:paraId="46E79CB1" w14:textId="12884BA9" w:rsidR="00483D51" w:rsidRPr="00CD191B" w:rsidRDefault="00187701" w:rsidP="00762263">
      <w:pPr>
        <w:pStyle w:val="paragraph"/>
        <w:spacing w:before="0" w:beforeAutospacing="0" w:after="0" w:afterAutospacing="0"/>
        <w:jc w:val="both"/>
        <w:textAlignment w:val="baseline"/>
        <w:rPr>
          <w:rFonts w:ascii="Arial" w:hAnsi="Arial" w:cs="Arial"/>
          <w:sz w:val="22"/>
          <w:szCs w:val="22"/>
        </w:rPr>
      </w:pPr>
      <w:hyperlink r:id="rId8" w:anchor="/" w:history="1">
        <w:r w:rsidR="002C2597" w:rsidRPr="00CD191B">
          <w:rPr>
            <w:rStyle w:val="Hyperlink"/>
            <w:rFonts w:ascii="Arial" w:hAnsi="Arial" w:cs="Arial"/>
            <w:sz w:val="22"/>
            <w:szCs w:val="22"/>
          </w:rPr>
          <w:t>NCVO - Data protection and volunteers</w:t>
        </w:r>
      </w:hyperlink>
    </w:p>
    <w:p w14:paraId="14FA759F" w14:textId="77777777" w:rsidR="00187701" w:rsidRPr="00CD191B" w:rsidRDefault="00187701" w:rsidP="00762263">
      <w:pPr>
        <w:pStyle w:val="paragraph"/>
        <w:spacing w:before="0" w:beforeAutospacing="0" w:after="0" w:afterAutospacing="0"/>
        <w:jc w:val="both"/>
        <w:textAlignment w:val="baseline"/>
        <w:rPr>
          <w:rFonts w:ascii="Arial" w:hAnsi="Arial" w:cs="Arial"/>
          <w:sz w:val="22"/>
          <w:szCs w:val="22"/>
        </w:rPr>
      </w:pPr>
    </w:p>
    <w:p w14:paraId="569C980A" w14:textId="249C3302" w:rsidR="0097548C" w:rsidRPr="00CD191B" w:rsidRDefault="0097548C" w:rsidP="00762263">
      <w:pPr>
        <w:pStyle w:val="paragraph"/>
        <w:spacing w:before="0" w:beforeAutospacing="0" w:after="0" w:afterAutospacing="0"/>
        <w:jc w:val="both"/>
        <w:textAlignment w:val="baseline"/>
        <w:rPr>
          <w:rFonts w:ascii="Arial" w:hAnsi="Arial" w:cs="Arial"/>
          <w:sz w:val="22"/>
          <w:szCs w:val="22"/>
        </w:rPr>
      </w:pPr>
      <w:hyperlink r:id="rId9" w:history="1">
        <w:r w:rsidR="002C2597" w:rsidRPr="00CD191B">
          <w:rPr>
            <w:rStyle w:val="Hyperlink"/>
            <w:rFonts w:ascii="Arial" w:hAnsi="Arial" w:cs="Arial"/>
            <w:sz w:val="22"/>
            <w:szCs w:val="22"/>
          </w:rPr>
          <w:t>ICO - Guide to the UK General Data Protection Regulation</w:t>
        </w:r>
      </w:hyperlink>
    </w:p>
    <w:p w14:paraId="40BED842" w14:textId="77777777" w:rsidR="0097548C" w:rsidRPr="00CD191B" w:rsidRDefault="0097548C" w:rsidP="00762263">
      <w:pPr>
        <w:pStyle w:val="paragraph"/>
        <w:spacing w:before="0" w:beforeAutospacing="0" w:after="0" w:afterAutospacing="0"/>
        <w:jc w:val="both"/>
        <w:textAlignment w:val="baseline"/>
        <w:rPr>
          <w:rFonts w:ascii="Arial" w:hAnsi="Arial" w:cs="Arial"/>
          <w:sz w:val="22"/>
          <w:szCs w:val="22"/>
        </w:rPr>
      </w:pPr>
    </w:p>
    <w:p w14:paraId="37DA6CEF" w14:textId="7F6CD418" w:rsidR="0097548C" w:rsidRPr="00C75B3F" w:rsidRDefault="002C2597" w:rsidP="00762263">
      <w:pPr>
        <w:pStyle w:val="paragraph"/>
        <w:spacing w:before="0" w:beforeAutospacing="0" w:after="0" w:afterAutospacing="0"/>
        <w:jc w:val="both"/>
        <w:textAlignment w:val="baseline"/>
        <w:rPr>
          <w:rFonts w:ascii="Arial" w:hAnsi="Arial" w:cs="Arial"/>
          <w:sz w:val="22"/>
          <w:szCs w:val="22"/>
        </w:rPr>
      </w:pPr>
      <w:hyperlink r:id="rId10" w:history="1">
        <w:r w:rsidRPr="00C75B3F">
          <w:rPr>
            <w:rStyle w:val="Hyperlink"/>
            <w:rFonts w:ascii="Arial" w:hAnsi="Arial" w:cs="Arial"/>
            <w:sz w:val="22"/>
            <w:szCs w:val="22"/>
          </w:rPr>
          <w:t>ICO - Key data protection terms you need to know</w:t>
        </w:r>
      </w:hyperlink>
    </w:p>
    <w:p w14:paraId="5438A5CE" w14:textId="77777777" w:rsidR="004547CB" w:rsidRPr="00C75B3F" w:rsidRDefault="004547CB" w:rsidP="00762263">
      <w:pPr>
        <w:pStyle w:val="paragraph"/>
        <w:spacing w:before="0" w:beforeAutospacing="0" w:after="0" w:afterAutospacing="0"/>
        <w:jc w:val="both"/>
        <w:textAlignment w:val="baseline"/>
        <w:rPr>
          <w:rFonts w:ascii="Arial" w:hAnsi="Arial" w:cs="Arial"/>
          <w:sz w:val="22"/>
          <w:szCs w:val="22"/>
        </w:rPr>
      </w:pPr>
    </w:p>
    <w:p w14:paraId="06666F38" w14:textId="786E5D86" w:rsidR="004547CB" w:rsidRPr="00C75B3F" w:rsidRDefault="004547CB" w:rsidP="00762263">
      <w:pPr>
        <w:pStyle w:val="paragraph"/>
        <w:spacing w:before="0" w:beforeAutospacing="0" w:after="0" w:afterAutospacing="0"/>
        <w:jc w:val="both"/>
        <w:textAlignment w:val="baseline"/>
        <w:rPr>
          <w:rFonts w:ascii="Arial" w:hAnsi="Arial" w:cs="Arial"/>
          <w:sz w:val="22"/>
          <w:szCs w:val="22"/>
        </w:rPr>
      </w:pPr>
      <w:hyperlink r:id="rId11" w:history="1">
        <w:r w:rsidR="00C75B3F" w:rsidRPr="00C75B3F">
          <w:rPr>
            <w:rStyle w:val="Hyperlink"/>
            <w:rFonts w:ascii="Arial" w:hAnsi="Arial" w:cs="Arial"/>
            <w:sz w:val="22"/>
            <w:szCs w:val="22"/>
          </w:rPr>
          <w:t>GOV UK - The Data Protection Act</w:t>
        </w:r>
      </w:hyperlink>
    </w:p>
    <w:p w14:paraId="0F5EDFC0" w14:textId="77777777" w:rsidR="002C2597" w:rsidRPr="00500D26" w:rsidRDefault="002C2597" w:rsidP="00762263">
      <w:pPr>
        <w:pStyle w:val="paragraph"/>
        <w:spacing w:before="0" w:beforeAutospacing="0" w:after="0" w:afterAutospacing="0"/>
        <w:jc w:val="both"/>
        <w:textAlignment w:val="baseline"/>
        <w:rPr>
          <w:rStyle w:val="eop"/>
          <w:rFonts w:ascii="Arial" w:hAnsi="Arial" w:cs="Arial"/>
          <w:sz w:val="22"/>
          <w:szCs w:val="22"/>
        </w:rPr>
      </w:pPr>
    </w:p>
    <w:p w14:paraId="5BB4355B" w14:textId="77777777" w:rsidR="00762263" w:rsidRPr="00500D26" w:rsidRDefault="00762263" w:rsidP="00762263">
      <w:pPr>
        <w:pStyle w:val="paragraph"/>
        <w:spacing w:before="0" w:beforeAutospacing="0" w:after="0" w:afterAutospacing="0"/>
        <w:ind w:left="720"/>
        <w:textAlignment w:val="baseline"/>
        <w:rPr>
          <w:rFonts w:ascii="Arial" w:hAnsi="Arial" w:cs="Arial"/>
          <w:sz w:val="22"/>
          <w:szCs w:val="22"/>
        </w:rPr>
      </w:pPr>
      <w:r w:rsidRPr="00500D26">
        <w:rPr>
          <w:rStyle w:val="eop"/>
          <w:rFonts w:ascii="Arial" w:hAnsi="Arial" w:cs="Arial"/>
          <w:sz w:val="22"/>
          <w:szCs w:val="22"/>
        </w:rPr>
        <w:t> </w:t>
      </w:r>
    </w:p>
    <w:p w14:paraId="76F72D00" w14:textId="77777777" w:rsidR="005C4476" w:rsidRPr="00E75B9F" w:rsidRDefault="00762263" w:rsidP="005C4476">
      <w:pPr>
        <w:spacing w:line="276" w:lineRule="auto"/>
        <w:jc w:val="both"/>
        <w:rPr>
          <w:rFonts w:ascii="Arial" w:hAnsi="Arial" w:cs="Arial"/>
          <w:b/>
        </w:rPr>
      </w:pPr>
      <w:r w:rsidRPr="00500D26">
        <w:rPr>
          <w:rStyle w:val="normaltextrun"/>
          <w:rFonts w:ascii="Arial" w:hAnsi="Arial" w:cs="Arial"/>
          <w:b/>
          <w:bCs/>
        </w:rPr>
        <w:t xml:space="preserve">3. </w:t>
      </w:r>
      <w:r w:rsidR="005C4476" w:rsidRPr="00E75B9F">
        <w:rPr>
          <w:rFonts w:ascii="Arial" w:hAnsi="Arial" w:cs="Arial"/>
          <w:b/>
        </w:rPr>
        <w:t>Actions</w:t>
      </w:r>
    </w:p>
    <w:p w14:paraId="65AFD4EA" w14:textId="68A4AE78" w:rsidR="0024597A" w:rsidRDefault="005C4476" w:rsidP="005C4476">
      <w:pPr>
        <w:pStyle w:val="ListParagraph"/>
        <w:numPr>
          <w:ilvl w:val="0"/>
          <w:numId w:val="10"/>
        </w:numPr>
        <w:spacing w:line="276" w:lineRule="auto"/>
        <w:jc w:val="both"/>
        <w:rPr>
          <w:rFonts w:ascii="Arial" w:hAnsi="Arial" w:cs="Arial"/>
        </w:rPr>
      </w:pPr>
      <w:r>
        <w:rPr>
          <w:rFonts w:ascii="Arial" w:hAnsi="Arial" w:cs="Arial"/>
        </w:rPr>
        <w:t>Review</w:t>
      </w:r>
      <w:r w:rsidR="00EC4CC2">
        <w:rPr>
          <w:rFonts w:ascii="Arial" w:hAnsi="Arial" w:cs="Arial"/>
        </w:rPr>
        <w:t xml:space="preserve"> how and why your </w:t>
      </w:r>
      <w:r w:rsidR="0024597A">
        <w:rPr>
          <w:rFonts w:ascii="Arial" w:hAnsi="Arial" w:cs="Arial"/>
        </w:rPr>
        <w:t xml:space="preserve">organisation keeps volunteers’ data or information </w:t>
      </w:r>
    </w:p>
    <w:p w14:paraId="03863E02" w14:textId="535CBB83" w:rsidR="005C4476" w:rsidRDefault="0024597A" w:rsidP="005C4476">
      <w:pPr>
        <w:pStyle w:val="ListParagraph"/>
        <w:numPr>
          <w:ilvl w:val="0"/>
          <w:numId w:val="10"/>
        </w:numPr>
        <w:spacing w:line="276" w:lineRule="auto"/>
        <w:jc w:val="both"/>
        <w:rPr>
          <w:rFonts w:ascii="Arial" w:hAnsi="Arial" w:cs="Arial"/>
        </w:rPr>
      </w:pPr>
      <w:r>
        <w:rPr>
          <w:rFonts w:ascii="Arial" w:hAnsi="Arial" w:cs="Arial"/>
        </w:rPr>
        <w:t xml:space="preserve">Review how and why your </w:t>
      </w:r>
      <w:r w:rsidR="00EC4CC2">
        <w:rPr>
          <w:rFonts w:ascii="Arial" w:hAnsi="Arial" w:cs="Arial"/>
        </w:rPr>
        <w:t xml:space="preserve">volunteers </w:t>
      </w:r>
      <w:proofErr w:type="gramStart"/>
      <w:r w:rsidR="00EC4CC2">
        <w:rPr>
          <w:rFonts w:ascii="Arial" w:hAnsi="Arial" w:cs="Arial"/>
        </w:rPr>
        <w:t>keep</w:t>
      </w:r>
      <w:r w:rsidR="0053058A">
        <w:rPr>
          <w:rFonts w:ascii="Arial" w:hAnsi="Arial" w:cs="Arial"/>
        </w:rPr>
        <w:t>s</w:t>
      </w:r>
      <w:proofErr w:type="gramEnd"/>
      <w:r w:rsidR="0053058A">
        <w:rPr>
          <w:rFonts w:ascii="Arial" w:hAnsi="Arial" w:cs="Arial"/>
        </w:rPr>
        <w:t xml:space="preserve"> </w:t>
      </w:r>
      <w:r w:rsidR="00EC4CC2">
        <w:rPr>
          <w:rFonts w:ascii="Arial" w:hAnsi="Arial" w:cs="Arial"/>
        </w:rPr>
        <w:t xml:space="preserve">data or information </w:t>
      </w:r>
    </w:p>
    <w:p w14:paraId="7E1FD463" w14:textId="335C0302" w:rsidR="005C4476" w:rsidRDefault="005C4476" w:rsidP="005C4476">
      <w:pPr>
        <w:pStyle w:val="ListParagraph"/>
        <w:numPr>
          <w:ilvl w:val="0"/>
          <w:numId w:val="10"/>
        </w:numPr>
        <w:spacing w:line="276" w:lineRule="auto"/>
        <w:rPr>
          <w:rFonts w:ascii="Arial" w:hAnsi="Arial" w:cs="Arial"/>
        </w:rPr>
      </w:pPr>
      <w:r>
        <w:rPr>
          <w:rFonts w:ascii="Arial" w:hAnsi="Arial" w:cs="Arial"/>
        </w:rPr>
        <w:t>Review whether a change in policy</w:t>
      </w:r>
      <w:r w:rsidR="00EC4CC2">
        <w:rPr>
          <w:rFonts w:ascii="Arial" w:hAnsi="Arial" w:cs="Arial"/>
        </w:rPr>
        <w:t xml:space="preserve"> </w:t>
      </w:r>
      <w:r w:rsidR="00D473BE">
        <w:rPr>
          <w:rFonts w:ascii="Arial" w:hAnsi="Arial" w:cs="Arial"/>
        </w:rPr>
        <w:t xml:space="preserve">or best practise </w:t>
      </w:r>
      <w:r>
        <w:rPr>
          <w:rFonts w:ascii="Arial" w:hAnsi="Arial" w:cs="Arial"/>
        </w:rPr>
        <w:t>is required</w:t>
      </w:r>
    </w:p>
    <w:p w14:paraId="61DA5A08" w14:textId="6A482BAB" w:rsidR="00D473BE" w:rsidRDefault="00D473BE" w:rsidP="005C4476">
      <w:pPr>
        <w:pStyle w:val="ListParagraph"/>
        <w:numPr>
          <w:ilvl w:val="0"/>
          <w:numId w:val="10"/>
        </w:numPr>
        <w:spacing w:line="276" w:lineRule="auto"/>
        <w:rPr>
          <w:rFonts w:ascii="Arial" w:hAnsi="Arial" w:cs="Arial"/>
        </w:rPr>
      </w:pPr>
      <w:r>
        <w:rPr>
          <w:rFonts w:ascii="Arial" w:hAnsi="Arial" w:cs="Arial"/>
        </w:rPr>
        <w:t xml:space="preserve">Review the above links </w:t>
      </w:r>
    </w:p>
    <w:p w14:paraId="2623E003" w14:textId="77777777" w:rsidR="005C4476" w:rsidRDefault="005C4476" w:rsidP="005C4476">
      <w:pPr>
        <w:pStyle w:val="ListParagraph"/>
        <w:numPr>
          <w:ilvl w:val="0"/>
          <w:numId w:val="10"/>
        </w:numPr>
        <w:spacing w:line="276" w:lineRule="auto"/>
        <w:rPr>
          <w:rFonts w:ascii="Arial" w:hAnsi="Arial" w:cs="Arial"/>
        </w:rPr>
      </w:pPr>
      <w:r>
        <w:rPr>
          <w:rFonts w:ascii="Arial" w:hAnsi="Arial" w:cs="Arial"/>
        </w:rPr>
        <w:t>If required, action Appendix 1 and update staff/volunteers and relevant stakeholders</w:t>
      </w:r>
    </w:p>
    <w:p w14:paraId="5BB43560" w14:textId="77777777" w:rsidR="007040A4" w:rsidRPr="00500D26" w:rsidRDefault="007040A4" w:rsidP="00762263">
      <w:pPr>
        <w:pStyle w:val="paragraph"/>
        <w:spacing w:before="0" w:beforeAutospacing="0" w:after="0" w:afterAutospacing="0"/>
        <w:jc w:val="both"/>
        <w:textAlignment w:val="baseline"/>
        <w:rPr>
          <w:rStyle w:val="normaltextrun"/>
          <w:rFonts w:ascii="Arial" w:hAnsi="Arial" w:cs="Arial"/>
          <w:b/>
          <w:bCs/>
          <w:sz w:val="22"/>
          <w:szCs w:val="22"/>
        </w:rPr>
      </w:pPr>
    </w:p>
    <w:p w14:paraId="5BB43561" w14:textId="77777777" w:rsidR="00762263" w:rsidRPr="00500D26" w:rsidRDefault="00762263" w:rsidP="00762263">
      <w:pPr>
        <w:pStyle w:val="paragraph"/>
        <w:spacing w:before="0" w:beforeAutospacing="0" w:after="0" w:afterAutospacing="0"/>
        <w:jc w:val="both"/>
        <w:textAlignment w:val="baseline"/>
        <w:rPr>
          <w:rFonts w:ascii="Arial" w:hAnsi="Arial" w:cs="Arial"/>
          <w:sz w:val="22"/>
          <w:szCs w:val="22"/>
        </w:rPr>
      </w:pPr>
      <w:r w:rsidRPr="00500D26">
        <w:rPr>
          <w:rStyle w:val="normaltextrun"/>
          <w:rFonts w:ascii="Arial" w:hAnsi="Arial" w:cs="Arial"/>
          <w:b/>
          <w:bCs/>
          <w:sz w:val="22"/>
          <w:szCs w:val="22"/>
        </w:rPr>
        <w:t>4. Additional notes:</w:t>
      </w:r>
      <w:r w:rsidRPr="00500D26">
        <w:rPr>
          <w:rStyle w:val="eop"/>
          <w:rFonts w:ascii="Arial" w:hAnsi="Arial" w:cs="Arial"/>
          <w:sz w:val="22"/>
          <w:szCs w:val="22"/>
        </w:rPr>
        <w:t> </w:t>
      </w:r>
    </w:p>
    <w:p w14:paraId="5BB43562" w14:textId="77777777" w:rsidR="00762263" w:rsidRPr="00500D26" w:rsidRDefault="00762263" w:rsidP="00762263">
      <w:pPr>
        <w:pStyle w:val="paragraph"/>
        <w:spacing w:before="0" w:beforeAutospacing="0" w:after="0" w:afterAutospacing="0"/>
        <w:ind w:left="720"/>
        <w:jc w:val="both"/>
        <w:textAlignment w:val="baseline"/>
        <w:rPr>
          <w:rFonts w:ascii="Arial" w:hAnsi="Arial" w:cs="Arial"/>
          <w:sz w:val="22"/>
          <w:szCs w:val="22"/>
        </w:rPr>
      </w:pPr>
      <w:r w:rsidRPr="00500D26">
        <w:rPr>
          <w:rStyle w:val="eop"/>
          <w:rFonts w:ascii="Arial" w:hAnsi="Arial" w:cs="Arial"/>
          <w:sz w:val="22"/>
          <w:szCs w:val="22"/>
        </w:rPr>
        <w:t> </w:t>
      </w:r>
    </w:p>
    <w:p w14:paraId="5BB43563" w14:textId="77777777" w:rsidR="00762263" w:rsidRPr="00500D26" w:rsidRDefault="00762263" w:rsidP="00762263">
      <w:pPr>
        <w:pStyle w:val="paragraph"/>
        <w:spacing w:before="0" w:beforeAutospacing="0" w:after="0" w:afterAutospacing="0"/>
        <w:textAlignment w:val="baseline"/>
        <w:rPr>
          <w:rFonts w:ascii="Arial" w:hAnsi="Arial" w:cs="Arial"/>
          <w:sz w:val="22"/>
          <w:szCs w:val="22"/>
        </w:rPr>
      </w:pPr>
      <w:r w:rsidRPr="00500D26">
        <w:rPr>
          <w:rStyle w:val="normaltextrun"/>
          <w:rFonts w:ascii="Arial" w:hAnsi="Arial" w:cs="Arial"/>
          <w:sz w:val="22"/>
          <w:szCs w:val="22"/>
        </w:rPr>
        <w:t>For additional support, please contact:</w:t>
      </w:r>
      <w:r w:rsidRPr="00500D26">
        <w:rPr>
          <w:rStyle w:val="scxw260979917"/>
          <w:rFonts w:ascii="Arial" w:hAnsi="Arial" w:cs="Arial"/>
          <w:sz w:val="22"/>
          <w:szCs w:val="22"/>
        </w:rPr>
        <w:t> </w:t>
      </w:r>
      <w:r w:rsidRPr="00500D26">
        <w:rPr>
          <w:rFonts w:ascii="Arial" w:hAnsi="Arial" w:cs="Arial"/>
          <w:sz w:val="22"/>
          <w:szCs w:val="22"/>
        </w:rPr>
        <w:br/>
      </w:r>
      <w:r w:rsidRPr="00500D26">
        <w:rPr>
          <w:rStyle w:val="normaltextrun"/>
          <w:rFonts w:ascii="Arial" w:hAnsi="Arial" w:cs="Arial"/>
          <w:sz w:val="22"/>
          <w:szCs w:val="22"/>
        </w:rPr>
        <w:t xml:space="preserve">Hull CVS at </w:t>
      </w:r>
      <w:hyperlink r:id="rId12" w:tgtFrame="_blank" w:history="1">
        <w:r w:rsidRPr="00500D26">
          <w:rPr>
            <w:rStyle w:val="normaltextrun"/>
            <w:rFonts w:ascii="Arial" w:hAnsi="Arial" w:cs="Arial"/>
            <w:color w:val="0563C1"/>
            <w:sz w:val="22"/>
            <w:szCs w:val="22"/>
            <w:u w:val="single"/>
          </w:rPr>
          <w:t>enquiries@hull-cvs.co.uk</w:t>
        </w:r>
      </w:hyperlink>
      <w:r w:rsidRPr="00500D26">
        <w:rPr>
          <w:rStyle w:val="normaltextrun"/>
          <w:rFonts w:ascii="Arial" w:hAnsi="Arial" w:cs="Arial"/>
          <w:sz w:val="22"/>
          <w:szCs w:val="22"/>
        </w:rPr>
        <w:t xml:space="preserve"> for Hull based organisations</w:t>
      </w:r>
      <w:r w:rsidRPr="00500D26">
        <w:rPr>
          <w:rStyle w:val="eop"/>
          <w:rFonts w:ascii="Arial" w:hAnsi="Arial" w:cs="Arial"/>
          <w:sz w:val="22"/>
          <w:szCs w:val="22"/>
        </w:rPr>
        <w:t> </w:t>
      </w:r>
    </w:p>
    <w:p w14:paraId="5BB43564" w14:textId="77777777" w:rsidR="00762263" w:rsidRPr="00500D26" w:rsidRDefault="00762263" w:rsidP="00762263">
      <w:pPr>
        <w:pStyle w:val="paragraph"/>
        <w:spacing w:before="0" w:beforeAutospacing="0" w:after="0" w:afterAutospacing="0"/>
        <w:textAlignment w:val="baseline"/>
        <w:rPr>
          <w:rFonts w:ascii="Arial" w:hAnsi="Arial" w:cs="Arial"/>
          <w:sz w:val="22"/>
          <w:szCs w:val="22"/>
        </w:rPr>
      </w:pPr>
      <w:r w:rsidRPr="00500D26">
        <w:rPr>
          <w:rStyle w:val="normaltextrun"/>
          <w:rFonts w:ascii="Arial" w:hAnsi="Arial" w:cs="Arial"/>
          <w:sz w:val="22"/>
          <w:szCs w:val="22"/>
        </w:rPr>
        <w:t xml:space="preserve">HEY Smile at </w:t>
      </w:r>
      <w:hyperlink r:id="rId13" w:tgtFrame="_blank" w:history="1">
        <w:r w:rsidRPr="00500D26">
          <w:rPr>
            <w:rStyle w:val="normaltextrun"/>
            <w:rFonts w:ascii="Arial" w:hAnsi="Arial" w:cs="Arial"/>
            <w:color w:val="0563C1"/>
            <w:sz w:val="22"/>
            <w:szCs w:val="22"/>
            <w:u w:val="single"/>
          </w:rPr>
          <w:t>volunteering@heysmilefoundation.org.uk</w:t>
        </w:r>
      </w:hyperlink>
      <w:r w:rsidRPr="00500D26">
        <w:rPr>
          <w:rStyle w:val="normaltextrun"/>
          <w:rFonts w:ascii="Arial" w:hAnsi="Arial" w:cs="Arial"/>
          <w:sz w:val="22"/>
          <w:szCs w:val="22"/>
        </w:rPr>
        <w:t xml:space="preserve"> for East Riding based organisations </w:t>
      </w:r>
      <w:r w:rsidRPr="00500D26">
        <w:rPr>
          <w:rStyle w:val="eop"/>
          <w:rFonts w:ascii="Arial" w:hAnsi="Arial" w:cs="Arial"/>
          <w:sz w:val="22"/>
          <w:szCs w:val="22"/>
        </w:rPr>
        <w:t> </w:t>
      </w:r>
    </w:p>
    <w:p w14:paraId="5BB43565" w14:textId="77777777" w:rsidR="00762263" w:rsidRPr="00500D26" w:rsidRDefault="00762263" w:rsidP="00762263">
      <w:pPr>
        <w:pStyle w:val="paragraph"/>
        <w:spacing w:before="0" w:beforeAutospacing="0" w:after="0" w:afterAutospacing="0"/>
        <w:ind w:left="720"/>
        <w:jc w:val="both"/>
        <w:textAlignment w:val="baseline"/>
        <w:rPr>
          <w:rFonts w:ascii="Arial" w:hAnsi="Arial" w:cs="Arial"/>
          <w:sz w:val="22"/>
          <w:szCs w:val="22"/>
        </w:rPr>
      </w:pPr>
      <w:r w:rsidRPr="00500D26">
        <w:rPr>
          <w:rStyle w:val="eop"/>
          <w:rFonts w:ascii="Arial" w:hAnsi="Arial" w:cs="Arial"/>
          <w:sz w:val="22"/>
          <w:szCs w:val="22"/>
        </w:rPr>
        <w:t> </w:t>
      </w:r>
    </w:p>
    <w:p w14:paraId="5BB43566" w14:textId="77777777" w:rsidR="00762263" w:rsidRPr="00500D26" w:rsidRDefault="00762263" w:rsidP="00762263">
      <w:pPr>
        <w:pStyle w:val="paragraph"/>
        <w:spacing w:before="0" w:beforeAutospacing="0" w:after="0" w:afterAutospacing="0"/>
        <w:ind w:left="720"/>
        <w:jc w:val="both"/>
        <w:textAlignment w:val="baseline"/>
        <w:rPr>
          <w:rFonts w:ascii="Arial" w:hAnsi="Arial" w:cs="Arial"/>
          <w:sz w:val="22"/>
          <w:szCs w:val="22"/>
        </w:rPr>
      </w:pPr>
      <w:r w:rsidRPr="00500D26">
        <w:rPr>
          <w:rStyle w:val="eop"/>
          <w:rFonts w:ascii="Arial" w:hAnsi="Arial" w:cs="Arial"/>
          <w:sz w:val="22"/>
          <w:szCs w:val="22"/>
        </w:rPr>
        <w:t> </w:t>
      </w:r>
    </w:p>
    <w:p w14:paraId="5BB43567" w14:textId="77777777" w:rsidR="00762263" w:rsidRPr="00500D26" w:rsidRDefault="00762263" w:rsidP="00762263">
      <w:pPr>
        <w:pStyle w:val="paragraph"/>
        <w:spacing w:before="0" w:beforeAutospacing="0" w:after="0" w:afterAutospacing="0"/>
        <w:jc w:val="both"/>
        <w:textAlignment w:val="baseline"/>
        <w:rPr>
          <w:rFonts w:ascii="Arial" w:hAnsi="Arial" w:cs="Arial"/>
          <w:sz w:val="22"/>
          <w:szCs w:val="22"/>
        </w:rPr>
      </w:pPr>
      <w:r w:rsidRPr="00500D26">
        <w:rPr>
          <w:rStyle w:val="normaltextrun"/>
          <w:rFonts w:ascii="Arial" w:hAnsi="Arial" w:cs="Arial"/>
          <w:b/>
          <w:bCs/>
          <w:sz w:val="22"/>
          <w:szCs w:val="22"/>
        </w:rPr>
        <w:t>5. Disclaimer:</w:t>
      </w:r>
      <w:r w:rsidRPr="00500D26">
        <w:rPr>
          <w:rStyle w:val="eop"/>
          <w:rFonts w:ascii="Arial" w:hAnsi="Arial" w:cs="Arial"/>
          <w:sz w:val="22"/>
          <w:szCs w:val="22"/>
        </w:rPr>
        <w:t> </w:t>
      </w:r>
    </w:p>
    <w:p w14:paraId="5BB43568" w14:textId="77777777" w:rsidR="00762263" w:rsidRPr="00500D26" w:rsidRDefault="00762263" w:rsidP="00762263">
      <w:pPr>
        <w:pStyle w:val="paragraph"/>
        <w:spacing w:before="0" w:beforeAutospacing="0" w:after="0" w:afterAutospacing="0"/>
        <w:ind w:left="720"/>
        <w:jc w:val="both"/>
        <w:textAlignment w:val="baseline"/>
        <w:rPr>
          <w:rFonts w:ascii="Arial" w:hAnsi="Arial" w:cs="Arial"/>
          <w:sz w:val="22"/>
          <w:szCs w:val="22"/>
        </w:rPr>
      </w:pPr>
      <w:r w:rsidRPr="00500D26">
        <w:rPr>
          <w:rStyle w:val="eop"/>
          <w:rFonts w:ascii="Arial" w:hAnsi="Arial" w:cs="Arial"/>
          <w:sz w:val="22"/>
          <w:szCs w:val="22"/>
        </w:rPr>
        <w:t> </w:t>
      </w:r>
    </w:p>
    <w:p w14:paraId="5BB43569" w14:textId="77777777" w:rsidR="00762263" w:rsidRDefault="00762263" w:rsidP="00762263">
      <w:pPr>
        <w:pStyle w:val="paragraph"/>
        <w:spacing w:before="0" w:beforeAutospacing="0" w:after="0" w:afterAutospacing="0"/>
        <w:textAlignment w:val="baseline"/>
        <w:rPr>
          <w:rStyle w:val="eop"/>
          <w:rFonts w:ascii="Arial" w:hAnsi="Arial" w:cs="Arial"/>
          <w:sz w:val="22"/>
          <w:szCs w:val="22"/>
        </w:rPr>
      </w:pPr>
      <w:r w:rsidRPr="00500D26">
        <w:rPr>
          <w:rStyle w:val="normaltextrun"/>
          <w:rFonts w:ascii="Arial" w:hAnsi="Arial" w:cs="Arial"/>
          <w:sz w:val="22"/>
          <w:szCs w:val="22"/>
        </w:rPr>
        <w:t>Whilst we have done our best to source appropriate links and best practice templates to support your organisation, please be aware that due to regulatory changes, these templates may not always be the best example. </w:t>
      </w:r>
      <w:r w:rsidRPr="00500D26">
        <w:rPr>
          <w:rStyle w:val="eop"/>
          <w:rFonts w:ascii="Arial" w:hAnsi="Arial" w:cs="Arial"/>
          <w:sz w:val="22"/>
          <w:szCs w:val="22"/>
        </w:rPr>
        <w:t> </w:t>
      </w:r>
    </w:p>
    <w:p w14:paraId="648974E3" w14:textId="77777777" w:rsidR="00266CB2" w:rsidRPr="00500D26" w:rsidRDefault="00266CB2" w:rsidP="00762263">
      <w:pPr>
        <w:pStyle w:val="paragraph"/>
        <w:spacing w:before="0" w:beforeAutospacing="0" w:after="0" w:afterAutospacing="0"/>
        <w:textAlignment w:val="baseline"/>
        <w:rPr>
          <w:rFonts w:ascii="Arial" w:hAnsi="Arial" w:cs="Arial"/>
          <w:sz w:val="22"/>
          <w:szCs w:val="22"/>
        </w:rPr>
      </w:pPr>
    </w:p>
    <w:p w14:paraId="5BB4356A" w14:textId="77777777" w:rsidR="00762263" w:rsidRPr="00500D26" w:rsidRDefault="00762263" w:rsidP="00762263">
      <w:pPr>
        <w:pStyle w:val="paragraph"/>
        <w:spacing w:before="0" w:beforeAutospacing="0" w:after="0" w:afterAutospacing="0"/>
        <w:textAlignment w:val="baseline"/>
        <w:rPr>
          <w:rFonts w:ascii="Arial" w:hAnsi="Arial" w:cs="Arial"/>
          <w:sz w:val="22"/>
          <w:szCs w:val="22"/>
        </w:rPr>
      </w:pPr>
      <w:r w:rsidRPr="00500D26">
        <w:rPr>
          <w:rStyle w:val="normaltextrun"/>
          <w:rFonts w:ascii="Arial" w:hAnsi="Arial" w:cs="Arial"/>
          <w:sz w:val="22"/>
          <w:szCs w:val="22"/>
        </w:rPr>
        <w:t>We therefore strongly suggest thoroughly reading and amending templates as necessary and conducting periodic reviews of all policies within your organisation to ensure they still meet national guidelines and regulations.</w:t>
      </w:r>
      <w:r w:rsidRPr="00500D26">
        <w:rPr>
          <w:rStyle w:val="eop"/>
          <w:rFonts w:ascii="Arial" w:hAnsi="Arial" w:cs="Arial"/>
          <w:sz w:val="22"/>
          <w:szCs w:val="22"/>
        </w:rPr>
        <w:t> </w:t>
      </w:r>
    </w:p>
    <w:p w14:paraId="2BE2BB4E" w14:textId="64B98C35" w:rsidR="00FF33B2" w:rsidRDefault="00762263" w:rsidP="006856DF">
      <w:pPr>
        <w:pStyle w:val="paragraph"/>
        <w:spacing w:before="0" w:beforeAutospacing="0" w:after="0" w:afterAutospacing="0"/>
        <w:ind w:left="720"/>
        <w:textAlignment w:val="baseline"/>
        <w:rPr>
          <w:rFonts w:ascii="Arial" w:hAnsi="Arial" w:cs="Arial"/>
          <w:sz w:val="22"/>
          <w:szCs w:val="22"/>
        </w:rPr>
      </w:pPr>
      <w:r w:rsidRPr="00500D26">
        <w:rPr>
          <w:rStyle w:val="eop"/>
          <w:rFonts w:ascii="Arial" w:hAnsi="Arial" w:cs="Arial"/>
          <w:sz w:val="22"/>
          <w:szCs w:val="22"/>
        </w:rPr>
        <w:t> </w:t>
      </w:r>
    </w:p>
    <w:p w14:paraId="129F1DC9" w14:textId="77777777" w:rsidR="006856DF" w:rsidRDefault="006856DF" w:rsidP="006856DF">
      <w:pPr>
        <w:pStyle w:val="paragraph"/>
        <w:spacing w:before="0" w:beforeAutospacing="0" w:after="0" w:afterAutospacing="0"/>
        <w:ind w:left="720"/>
        <w:textAlignment w:val="baseline"/>
        <w:rPr>
          <w:rStyle w:val="normaltextrun"/>
          <w:rFonts w:ascii="Arial" w:hAnsi="Arial" w:cs="Arial"/>
          <w:sz w:val="22"/>
          <w:szCs w:val="22"/>
        </w:rPr>
      </w:pPr>
    </w:p>
    <w:p w14:paraId="0B7426EF"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5BB4356D" w14:textId="34386253" w:rsidR="00762263" w:rsidRPr="00500D26" w:rsidRDefault="00762263" w:rsidP="00762263">
      <w:pPr>
        <w:pStyle w:val="paragraph"/>
        <w:spacing w:before="0" w:beforeAutospacing="0" w:after="0" w:afterAutospacing="0"/>
        <w:textAlignment w:val="baseline"/>
        <w:rPr>
          <w:rFonts w:ascii="Arial" w:hAnsi="Arial" w:cs="Arial"/>
          <w:sz w:val="22"/>
          <w:szCs w:val="22"/>
        </w:rPr>
      </w:pPr>
      <w:r w:rsidRPr="00500D26">
        <w:rPr>
          <w:rStyle w:val="normaltextrun"/>
          <w:rFonts w:ascii="Arial" w:hAnsi="Arial" w:cs="Arial"/>
          <w:b/>
          <w:bCs/>
          <w:sz w:val="22"/>
          <w:szCs w:val="22"/>
        </w:rPr>
        <w:t>6. Appendix 1</w:t>
      </w:r>
      <w:r w:rsidRPr="00500D26">
        <w:rPr>
          <w:rStyle w:val="eop"/>
          <w:rFonts w:ascii="Arial" w:hAnsi="Arial" w:cs="Arial"/>
          <w:sz w:val="22"/>
          <w:szCs w:val="22"/>
        </w:rPr>
        <w:t> </w:t>
      </w:r>
    </w:p>
    <w:p w14:paraId="67D7CB3F" w14:textId="4E2E6089" w:rsidR="00EC4CC2" w:rsidRDefault="00BD749F" w:rsidP="00EC4CC2">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 xml:space="preserve">Data Protection Policy Template </w:t>
      </w:r>
    </w:p>
    <w:p w14:paraId="2C2A2155" w14:textId="77777777" w:rsidR="00BD749F" w:rsidRDefault="00BD749F" w:rsidP="00EC4CC2">
      <w:pPr>
        <w:pStyle w:val="paragraph"/>
        <w:spacing w:before="0" w:beforeAutospacing="0" w:after="0" w:afterAutospacing="0"/>
        <w:textAlignment w:val="baseline"/>
        <w:rPr>
          <w:rStyle w:val="normaltextrun"/>
          <w:rFonts w:ascii="Arial" w:hAnsi="Arial" w:cs="Arial"/>
          <w:b/>
          <w:bCs/>
          <w:sz w:val="22"/>
          <w:szCs w:val="22"/>
        </w:rPr>
      </w:pPr>
    </w:p>
    <w:p w14:paraId="24B91C53" w14:textId="491346A7" w:rsidR="00622508" w:rsidRPr="00622508" w:rsidRDefault="00622508" w:rsidP="00622508">
      <w:pPr>
        <w:pStyle w:val="paragraph"/>
        <w:spacing w:after="0"/>
        <w:textAlignment w:val="baseline"/>
        <w:rPr>
          <w:rFonts w:ascii="Arial" w:hAnsi="Arial" w:cs="Arial"/>
          <w:sz w:val="22"/>
          <w:szCs w:val="22"/>
          <w:u w:val="single"/>
        </w:rPr>
      </w:pPr>
      <w:r w:rsidRPr="00622508">
        <w:rPr>
          <w:rFonts w:ascii="Arial" w:hAnsi="Arial" w:cs="Arial"/>
          <w:sz w:val="22"/>
          <w:szCs w:val="22"/>
          <w:u w:val="single"/>
        </w:rPr>
        <w:t>Data protection principles</w:t>
      </w:r>
    </w:p>
    <w:p w14:paraId="5A87F06C" w14:textId="305A1347"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The Charity is committed to processing data in accordance with its responsibilities under the GDPR.</w:t>
      </w:r>
    </w:p>
    <w:p w14:paraId="698C72C4" w14:textId="77777777" w:rsidR="00806C07"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Article 5 of the GDPR requires that personal data shall be:</w:t>
      </w:r>
    </w:p>
    <w:p w14:paraId="4A87A3CE" w14:textId="4118A55B"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 xml:space="preserve">a. processed lawfully, fairly and in a transparent manner in relation to </w:t>
      </w:r>
      <w:proofErr w:type="gramStart"/>
      <w:r w:rsidRPr="00622508">
        <w:rPr>
          <w:rFonts w:ascii="Arial" w:hAnsi="Arial" w:cs="Arial"/>
          <w:sz w:val="22"/>
          <w:szCs w:val="22"/>
        </w:rPr>
        <w:t>individuals;</w:t>
      </w:r>
      <w:proofErr w:type="gramEnd"/>
    </w:p>
    <w:p w14:paraId="3D1A46EA" w14:textId="77777777"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 xml:space="preserve">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rsidRPr="00622508">
        <w:rPr>
          <w:rFonts w:ascii="Arial" w:hAnsi="Arial" w:cs="Arial"/>
          <w:sz w:val="22"/>
          <w:szCs w:val="22"/>
        </w:rPr>
        <w:t>purposes;</w:t>
      </w:r>
      <w:proofErr w:type="gramEnd"/>
    </w:p>
    <w:p w14:paraId="0F3E9232" w14:textId="12274993"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 xml:space="preserve">c. adequate, relevant and limited to what is necessary in relation to the purposes for which they are </w:t>
      </w:r>
      <w:proofErr w:type="gramStart"/>
      <w:r w:rsidRPr="00622508">
        <w:rPr>
          <w:rFonts w:ascii="Arial" w:hAnsi="Arial" w:cs="Arial"/>
          <w:sz w:val="22"/>
          <w:szCs w:val="22"/>
        </w:rPr>
        <w:t>processed;</w:t>
      </w:r>
      <w:proofErr w:type="gramEnd"/>
    </w:p>
    <w:p w14:paraId="24DE9D5E" w14:textId="18F49965"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d. accurate and, where necessary, kept up to date; every reasonable step must be</w:t>
      </w:r>
      <w:r w:rsidR="00806C07">
        <w:rPr>
          <w:rFonts w:ascii="Arial" w:hAnsi="Arial" w:cs="Arial"/>
          <w:sz w:val="22"/>
          <w:szCs w:val="22"/>
        </w:rPr>
        <w:t xml:space="preserve"> </w:t>
      </w:r>
      <w:r w:rsidRPr="00622508">
        <w:rPr>
          <w:rFonts w:ascii="Arial" w:hAnsi="Arial" w:cs="Arial"/>
          <w:sz w:val="22"/>
          <w:szCs w:val="22"/>
        </w:rPr>
        <w:t xml:space="preserve">taken to ensure that personal data that are inaccurate, having regard to the purposes for which they are processed, are erased or rectified without </w:t>
      </w:r>
      <w:proofErr w:type="gramStart"/>
      <w:r w:rsidRPr="00622508">
        <w:rPr>
          <w:rFonts w:ascii="Arial" w:hAnsi="Arial" w:cs="Arial"/>
          <w:sz w:val="22"/>
          <w:szCs w:val="22"/>
        </w:rPr>
        <w:t>delay;</w:t>
      </w:r>
      <w:proofErr w:type="gramEnd"/>
    </w:p>
    <w:p w14:paraId="6255FD05" w14:textId="77777777"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6CDEE1BD" w14:textId="77777777"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 xml:space="preserve">f. processed in a manner that ensures appropriate security of the personal data, including protection against unauthorised or unlawful processing and against accidental loss, </w:t>
      </w:r>
      <w:proofErr w:type="gramStart"/>
      <w:r w:rsidRPr="00622508">
        <w:rPr>
          <w:rFonts w:ascii="Arial" w:hAnsi="Arial" w:cs="Arial"/>
          <w:sz w:val="22"/>
          <w:szCs w:val="22"/>
        </w:rPr>
        <w:t>destruction</w:t>
      </w:r>
      <w:proofErr w:type="gramEnd"/>
      <w:r w:rsidRPr="00622508">
        <w:rPr>
          <w:rFonts w:ascii="Arial" w:hAnsi="Arial" w:cs="Arial"/>
          <w:sz w:val="22"/>
          <w:szCs w:val="22"/>
        </w:rPr>
        <w:t xml:space="preserve"> or damage, using appropriate technical or organisational measures.”</w:t>
      </w:r>
    </w:p>
    <w:p w14:paraId="3D86F650" w14:textId="77777777" w:rsidR="00622508" w:rsidRPr="00622508" w:rsidRDefault="00622508" w:rsidP="00622508">
      <w:pPr>
        <w:pStyle w:val="paragraph"/>
        <w:spacing w:after="0"/>
        <w:textAlignment w:val="baseline"/>
        <w:rPr>
          <w:rFonts w:ascii="Arial" w:hAnsi="Arial" w:cs="Arial"/>
          <w:sz w:val="22"/>
          <w:szCs w:val="22"/>
        </w:rPr>
      </w:pPr>
    </w:p>
    <w:p w14:paraId="7DA42F34" w14:textId="35E14179" w:rsidR="00622508" w:rsidRPr="00806C07" w:rsidRDefault="00622508" w:rsidP="00622508">
      <w:pPr>
        <w:pStyle w:val="paragraph"/>
        <w:spacing w:after="0"/>
        <w:textAlignment w:val="baseline"/>
        <w:rPr>
          <w:rFonts w:ascii="Arial" w:hAnsi="Arial" w:cs="Arial"/>
          <w:sz w:val="22"/>
          <w:szCs w:val="22"/>
          <w:u w:val="single"/>
        </w:rPr>
      </w:pPr>
      <w:r w:rsidRPr="00806C07">
        <w:rPr>
          <w:rFonts w:ascii="Arial" w:hAnsi="Arial" w:cs="Arial"/>
          <w:sz w:val="22"/>
          <w:szCs w:val="22"/>
          <w:u w:val="single"/>
        </w:rPr>
        <w:t>General provisions</w:t>
      </w:r>
    </w:p>
    <w:p w14:paraId="754231B4" w14:textId="6BF4AAF4"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This policy applies to all personal data processed by the Charity.</w:t>
      </w:r>
    </w:p>
    <w:p w14:paraId="697F161E" w14:textId="40A5D6FF" w:rsidR="00622508" w:rsidRPr="00622508" w:rsidRDefault="00A37939" w:rsidP="00622508">
      <w:pPr>
        <w:pStyle w:val="paragraph"/>
        <w:spacing w:after="0"/>
        <w:textAlignment w:val="baseline"/>
        <w:rPr>
          <w:rFonts w:ascii="Arial" w:hAnsi="Arial" w:cs="Arial"/>
          <w:sz w:val="22"/>
          <w:szCs w:val="22"/>
        </w:rPr>
      </w:pPr>
      <w:r>
        <w:rPr>
          <w:rFonts w:ascii="Arial" w:hAnsi="Arial" w:cs="Arial"/>
          <w:sz w:val="22"/>
          <w:szCs w:val="22"/>
        </w:rPr>
        <w:t>T</w:t>
      </w:r>
      <w:r w:rsidR="00622508" w:rsidRPr="00622508">
        <w:rPr>
          <w:rFonts w:ascii="Arial" w:hAnsi="Arial" w:cs="Arial"/>
          <w:sz w:val="22"/>
          <w:szCs w:val="22"/>
        </w:rPr>
        <w:t>he Responsible Person shall take responsibility for the Charity’s ongoing compliance with this policy.</w:t>
      </w:r>
    </w:p>
    <w:p w14:paraId="4B805996" w14:textId="00C88282"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This policy shall be reviewed at least annually.</w:t>
      </w:r>
    </w:p>
    <w:p w14:paraId="2418E81E" w14:textId="6F0CA3C3"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The Charity shall register with the Information Commissioner’s Office as an organisation that processes personal data.</w:t>
      </w:r>
    </w:p>
    <w:p w14:paraId="6A8D7CFF" w14:textId="77777777" w:rsidR="00622508" w:rsidRPr="00622508" w:rsidRDefault="00622508" w:rsidP="00622508">
      <w:pPr>
        <w:pStyle w:val="paragraph"/>
        <w:spacing w:after="0"/>
        <w:textAlignment w:val="baseline"/>
        <w:rPr>
          <w:rFonts w:ascii="Arial" w:hAnsi="Arial" w:cs="Arial"/>
          <w:sz w:val="22"/>
          <w:szCs w:val="22"/>
        </w:rPr>
      </w:pPr>
    </w:p>
    <w:p w14:paraId="51012205" w14:textId="0A693594" w:rsidR="00622508" w:rsidRPr="00C16C51" w:rsidRDefault="00622508" w:rsidP="00622508">
      <w:pPr>
        <w:pStyle w:val="paragraph"/>
        <w:spacing w:after="0"/>
        <w:textAlignment w:val="baseline"/>
        <w:rPr>
          <w:rFonts w:ascii="Arial" w:hAnsi="Arial" w:cs="Arial"/>
          <w:sz w:val="22"/>
          <w:szCs w:val="22"/>
          <w:u w:val="single"/>
        </w:rPr>
      </w:pPr>
      <w:r w:rsidRPr="00C16C51">
        <w:rPr>
          <w:rFonts w:ascii="Arial" w:hAnsi="Arial" w:cs="Arial"/>
          <w:sz w:val="22"/>
          <w:szCs w:val="22"/>
          <w:u w:val="single"/>
        </w:rPr>
        <w:t xml:space="preserve">Lawful, </w:t>
      </w:r>
      <w:proofErr w:type="gramStart"/>
      <w:r w:rsidRPr="00C16C51">
        <w:rPr>
          <w:rFonts w:ascii="Arial" w:hAnsi="Arial" w:cs="Arial"/>
          <w:sz w:val="22"/>
          <w:szCs w:val="22"/>
          <w:u w:val="single"/>
        </w:rPr>
        <w:t>fair</w:t>
      </w:r>
      <w:proofErr w:type="gramEnd"/>
      <w:r w:rsidRPr="00C16C51">
        <w:rPr>
          <w:rFonts w:ascii="Arial" w:hAnsi="Arial" w:cs="Arial"/>
          <w:sz w:val="22"/>
          <w:szCs w:val="22"/>
          <w:u w:val="single"/>
        </w:rPr>
        <w:t xml:space="preserve"> and transparent processing</w:t>
      </w:r>
    </w:p>
    <w:p w14:paraId="5B6FE59B" w14:textId="5AFCA162"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 xml:space="preserve">To ensure its processing of data is lawful, </w:t>
      </w:r>
      <w:proofErr w:type="gramStart"/>
      <w:r w:rsidRPr="00622508">
        <w:rPr>
          <w:rFonts w:ascii="Arial" w:hAnsi="Arial" w:cs="Arial"/>
          <w:sz w:val="22"/>
          <w:szCs w:val="22"/>
        </w:rPr>
        <w:t>fair</w:t>
      </w:r>
      <w:proofErr w:type="gramEnd"/>
      <w:r w:rsidRPr="00622508">
        <w:rPr>
          <w:rFonts w:ascii="Arial" w:hAnsi="Arial" w:cs="Arial"/>
          <w:sz w:val="22"/>
          <w:szCs w:val="22"/>
        </w:rPr>
        <w:t xml:space="preserve"> and transparent, the Charity shall maintain a Register of Systems.</w:t>
      </w:r>
      <w:r w:rsidR="00C16C51">
        <w:rPr>
          <w:rFonts w:ascii="Arial" w:hAnsi="Arial" w:cs="Arial"/>
          <w:sz w:val="22"/>
          <w:szCs w:val="22"/>
        </w:rPr>
        <w:t xml:space="preserve"> </w:t>
      </w:r>
      <w:r w:rsidRPr="00622508">
        <w:rPr>
          <w:rFonts w:ascii="Arial" w:hAnsi="Arial" w:cs="Arial"/>
          <w:sz w:val="22"/>
          <w:szCs w:val="22"/>
        </w:rPr>
        <w:t>The Register of Systems shall be reviewed at least annually.</w:t>
      </w:r>
    </w:p>
    <w:p w14:paraId="3E9F8F9D" w14:textId="7751A6DB"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Individuals have the right to access their personal data and any such requests made to the charity shall be dealt with in a timely manner.</w:t>
      </w:r>
    </w:p>
    <w:p w14:paraId="0A555A66" w14:textId="7D5AC389" w:rsidR="00622508" w:rsidRPr="00C16C51" w:rsidRDefault="00622508" w:rsidP="00622508">
      <w:pPr>
        <w:pStyle w:val="paragraph"/>
        <w:spacing w:after="0"/>
        <w:textAlignment w:val="baseline"/>
        <w:rPr>
          <w:rFonts w:ascii="Arial" w:hAnsi="Arial" w:cs="Arial"/>
          <w:sz w:val="22"/>
          <w:szCs w:val="22"/>
          <w:u w:val="single"/>
        </w:rPr>
      </w:pPr>
      <w:r w:rsidRPr="00C16C51">
        <w:rPr>
          <w:rFonts w:ascii="Arial" w:hAnsi="Arial" w:cs="Arial"/>
          <w:sz w:val="22"/>
          <w:szCs w:val="22"/>
          <w:u w:val="single"/>
        </w:rPr>
        <w:t>Lawful purposes</w:t>
      </w:r>
    </w:p>
    <w:p w14:paraId="5FCDC43C" w14:textId="033524AA"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 xml:space="preserve">All data processed by the charity must be done on one of the following lawful bases: consent, contract, legal obligation, vital interests, public </w:t>
      </w:r>
      <w:proofErr w:type="gramStart"/>
      <w:r w:rsidRPr="00622508">
        <w:rPr>
          <w:rFonts w:ascii="Arial" w:hAnsi="Arial" w:cs="Arial"/>
          <w:sz w:val="22"/>
          <w:szCs w:val="22"/>
        </w:rPr>
        <w:t>task</w:t>
      </w:r>
      <w:proofErr w:type="gramEnd"/>
      <w:r w:rsidRPr="00622508">
        <w:rPr>
          <w:rFonts w:ascii="Arial" w:hAnsi="Arial" w:cs="Arial"/>
          <w:sz w:val="22"/>
          <w:szCs w:val="22"/>
        </w:rPr>
        <w:t xml:space="preserve"> or legitimate interests (see ICO guidance for more information).</w:t>
      </w:r>
    </w:p>
    <w:p w14:paraId="116619AE" w14:textId="2C874B7D"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The Charity shall note the appropriate lawful basis in the Register of Systems.</w:t>
      </w:r>
    </w:p>
    <w:p w14:paraId="69C1464C" w14:textId="6E822098"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Where consent is relied upon as a lawful basis for processing data, evidence of opt-in consent shall be kept with the personal data.</w:t>
      </w:r>
    </w:p>
    <w:p w14:paraId="03843D1F" w14:textId="01A8FAE8"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Where communications are sent to individuals based on their consent, the option for the individual to revoke their consent should be clearly available and systems should be in place to ensure such revocation is reflected accurately in the Charity’s systems.</w:t>
      </w:r>
    </w:p>
    <w:p w14:paraId="29B54E09" w14:textId="77777777" w:rsidR="00C21CFF" w:rsidRDefault="00C21CFF" w:rsidP="00622508">
      <w:pPr>
        <w:pStyle w:val="paragraph"/>
        <w:spacing w:after="0"/>
        <w:textAlignment w:val="baseline"/>
        <w:rPr>
          <w:rFonts w:ascii="Arial" w:hAnsi="Arial" w:cs="Arial"/>
          <w:sz w:val="22"/>
          <w:szCs w:val="22"/>
        </w:rPr>
      </w:pPr>
    </w:p>
    <w:p w14:paraId="6880170E" w14:textId="3E5A4FD4" w:rsidR="00622508" w:rsidRPr="00C21CFF" w:rsidRDefault="00622508" w:rsidP="00622508">
      <w:pPr>
        <w:pStyle w:val="paragraph"/>
        <w:spacing w:after="0"/>
        <w:textAlignment w:val="baseline"/>
        <w:rPr>
          <w:rFonts w:ascii="Arial" w:hAnsi="Arial" w:cs="Arial"/>
          <w:sz w:val="22"/>
          <w:szCs w:val="22"/>
          <w:u w:val="single"/>
        </w:rPr>
      </w:pPr>
      <w:r w:rsidRPr="00C21CFF">
        <w:rPr>
          <w:rFonts w:ascii="Arial" w:hAnsi="Arial" w:cs="Arial"/>
          <w:sz w:val="22"/>
          <w:szCs w:val="22"/>
          <w:u w:val="single"/>
        </w:rPr>
        <w:t>Data minimisation</w:t>
      </w:r>
    </w:p>
    <w:p w14:paraId="740AE13A" w14:textId="61F7F289"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 xml:space="preserve">The Charity shall ensure that personal data are adequate, </w:t>
      </w:r>
      <w:proofErr w:type="gramStart"/>
      <w:r w:rsidRPr="00622508">
        <w:rPr>
          <w:rFonts w:ascii="Arial" w:hAnsi="Arial" w:cs="Arial"/>
          <w:sz w:val="22"/>
          <w:szCs w:val="22"/>
        </w:rPr>
        <w:t>relevant</w:t>
      </w:r>
      <w:proofErr w:type="gramEnd"/>
      <w:r w:rsidRPr="00622508">
        <w:rPr>
          <w:rFonts w:ascii="Arial" w:hAnsi="Arial" w:cs="Arial"/>
          <w:sz w:val="22"/>
          <w:szCs w:val="22"/>
        </w:rPr>
        <w:t xml:space="preserve"> and limited to what is necessary in relation to the purposes for which they are processed.</w:t>
      </w:r>
    </w:p>
    <w:p w14:paraId="2CDAF148" w14:textId="47ED26A3" w:rsidR="00622508" w:rsidRPr="00C21CFF" w:rsidRDefault="00622508" w:rsidP="00622508">
      <w:pPr>
        <w:pStyle w:val="paragraph"/>
        <w:spacing w:after="0"/>
        <w:textAlignment w:val="baseline"/>
        <w:rPr>
          <w:rFonts w:ascii="Arial" w:hAnsi="Arial" w:cs="Arial"/>
          <w:b/>
          <w:bCs/>
          <w:sz w:val="22"/>
          <w:szCs w:val="22"/>
        </w:rPr>
      </w:pPr>
      <w:r w:rsidRPr="00C21CFF">
        <w:rPr>
          <w:rFonts w:ascii="Arial" w:hAnsi="Arial" w:cs="Arial"/>
          <w:b/>
          <w:bCs/>
          <w:sz w:val="22"/>
          <w:szCs w:val="22"/>
        </w:rPr>
        <w:t>[Add considerations relevant to the Charity’s particular systems]</w:t>
      </w:r>
    </w:p>
    <w:p w14:paraId="666717BE" w14:textId="77777777" w:rsidR="00622508" w:rsidRPr="00622508" w:rsidRDefault="00622508" w:rsidP="00622508">
      <w:pPr>
        <w:pStyle w:val="paragraph"/>
        <w:spacing w:after="0"/>
        <w:textAlignment w:val="baseline"/>
        <w:rPr>
          <w:rFonts w:ascii="Arial" w:hAnsi="Arial" w:cs="Arial"/>
          <w:sz w:val="22"/>
          <w:szCs w:val="22"/>
        </w:rPr>
      </w:pPr>
    </w:p>
    <w:p w14:paraId="1C06C3E5" w14:textId="54D469D3" w:rsidR="00622508" w:rsidRPr="00C21CFF" w:rsidRDefault="00622508" w:rsidP="00622508">
      <w:pPr>
        <w:pStyle w:val="paragraph"/>
        <w:spacing w:after="0"/>
        <w:textAlignment w:val="baseline"/>
        <w:rPr>
          <w:rFonts w:ascii="Arial" w:hAnsi="Arial" w:cs="Arial"/>
          <w:sz w:val="22"/>
          <w:szCs w:val="22"/>
          <w:u w:val="single"/>
        </w:rPr>
      </w:pPr>
      <w:r w:rsidRPr="00C21CFF">
        <w:rPr>
          <w:rFonts w:ascii="Arial" w:hAnsi="Arial" w:cs="Arial"/>
          <w:sz w:val="22"/>
          <w:szCs w:val="22"/>
          <w:u w:val="single"/>
        </w:rPr>
        <w:t>Accuracy</w:t>
      </w:r>
    </w:p>
    <w:p w14:paraId="732FD43F" w14:textId="427A5597"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The Charity shall take reasonable steps to ensure personal data is accurate.</w:t>
      </w:r>
    </w:p>
    <w:p w14:paraId="309381C2" w14:textId="3D1845EE"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Where necessary for the lawful basis on which data is processed, steps shall be put in place to ensure that personal data is kept up to date.</w:t>
      </w:r>
    </w:p>
    <w:p w14:paraId="7BF01404" w14:textId="3DEA13C2" w:rsidR="00622508" w:rsidRPr="00C21CFF" w:rsidRDefault="00622508" w:rsidP="00622508">
      <w:pPr>
        <w:pStyle w:val="paragraph"/>
        <w:spacing w:after="0"/>
        <w:textAlignment w:val="baseline"/>
        <w:rPr>
          <w:rFonts w:ascii="Arial" w:hAnsi="Arial" w:cs="Arial"/>
          <w:b/>
          <w:bCs/>
          <w:sz w:val="22"/>
          <w:szCs w:val="22"/>
        </w:rPr>
      </w:pPr>
      <w:r w:rsidRPr="00C21CFF">
        <w:rPr>
          <w:rFonts w:ascii="Arial" w:hAnsi="Arial" w:cs="Arial"/>
          <w:b/>
          <w:bCs/>
          <w:sz w:val="22"/>
          <w:szCs w:val="22"/>
        </w:rPr>
        <w:t>[Add considerations relevant to the Charity’s particular systems]</w:t>
      </w:r>
    </w:p>
    <w:p w14:paraId="443CDB55" w14:textId="77777777" w:rsidR="00622508" w:rsidRPr="00622508" w:rsidRDefault="00622508" w:rsidP="00622508">
      <w:pPr>
        <w:pStyle w:val="paragraph"/>
        <w:spacing w:after="0"/>
        <w:textAlignment w:val="baseline"/>
        <w:rPr>
          <w:rFonts w:ascii="Arial" w:hAnsi="Arial" w:cs="Arial"/>
          <w:sz w:val="22"/>
          <w:szCs w:val="22"/>
        </w:rPr>
      </w:pPr>
    </w:p>
    <w:p w14:paraId="76A347AA" w14:textId="77777777" w:rsidR="00C21CFF" w:rsidRDefault="00C21CFF" w:rsidP="00622508">
      <w:pPr>
        <w:pStyle w:val="paragraph"/>
        <w:spacing w:after="0"/>
        <w:textAlignment w:val="baseline"/>
        <w:rPr>
          <w:rFonts w:ascii="Arial" w:hAnsi="Arial" w:cs="Arial"/>
          <w:sz w:val="22"/>
          <w:szCs w:val="22"/>
        </w:rPr>
      </w:pPr>
    </w:p>
    <w:p w14:paraId="56F377CE" w14:textId="77777777" w:rsidR="00C21CFF" w:rsidRDefault="00C21CFF" w:rsidP="00622508">
      <w:pPr>
        <w:pStyle w:val="paragraph"/>
        <w:spacing w:after="0"/>
        <w:textAlignment w:val="baseline"/>
        <w:rPr>
          <w:rFonts w:ascii="Arial" w:hAnsi="Arial" w:cs="Arial"/>
          <w:sz w:val="22"/>
          <w:szCs w:val="22"/>
        </w:rPr>
      </w:pPr>
    </w:p>
    <w:p w14:paraId="466CEDB9" w14:textId="77777777" w:rsidR="00C21CFF" w:rsidRDefault="00C21CFF" w:rsidP="00622508">
      <w:pPr>
        <w:pStyle w:val="paragraph"/>
        <w:spacing w:after="0"/>
        <w:textAlignment w:val="baseline"/>
        <w:rPr>
          <w:rFonts w:ascii="Arial" w:hAnsi="Arial" w:cs="Arial"/>
          <w:sz w:val="22"/>
          <w:szCs w:val="22"/>
        </w:rPr>
      </w:pPr>
    </w:p>
    <w:p w14:paraId="6DB72BB6" w14:textId="55480176" w:rsidR="00622508" w:rsidRPr="00C21CFF" w:rsidRDefault="00622508" w:rsidP="00622508">
      <w:pPr>
        <w:pStyle w:val="paragraph"/>
        <w:spacing w:after="0"/>
        <w:textAlignment w:val="baseline"/>
        <w:rPr>
          <w:rFonts w:ascii="Arial" w:hAnsi="Arial" w:cs="Arial"/>
          <w:sz w:val="22"/>
          <w:szCs w:val="22"/>
          <w:u w:val="single"/>
        </w:rPr>
      </w:pPr>
      <w:r w:rsidRPr="00C21CFF">
        <w:rPr>
          <w:rFonts w:ascii="Arial" w:hAnsi="Arial" w:cs="Arial"/>
          <w:sz w:val="22"/>
          <w:szCs w:val="22"/>
          <w:u w:val="single"/>
        </w:rPr>
        <w:t>Archiving / removal</w:t>
      </w:r>
    </w:p>
    <w:p w14:paraId="63C319BE" w14:textId="7AD7A5D4"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 xml:space="preserve">To ensure that personal data is kept for no longer than necessary, </w:t>
      </w:r>
      <w:r w:rsidRPr="00C21CFF">
        <w:rPr>
          <w:rFonts w:ascii="Arial" w:hAnsi="Arial" w:cs="Arial"/>
          <w:b/>
          <w:bCs/>
          <w:sz w:val="22"/>
          <w:szCs w:val="22"/>
        </w:rPr>
        <w:t>the Charity shall put in place an archiving policy for each area</w:t>
      </w:r>
      <w:r w:rsidRPr="00622508">
        <w:rPr>
          <w:rFonts w:ascii="Arial" w:hAnsi="Arial" w:cs="Arial"/>
          <w:sz w:val="22"/>
          <w:szCs w:val="22"/>
        </w:rPr>
        <w:t xml:space="preserve"> in which personal data is processed and review this process annually.</w:t>
      </w:r>
    </w:p>
    <w:p w14:paraId="24D74338" w14:textId="0BD39731"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The archiving policy shall consider what data should/must be retained, for how long, and why.</w:t>
      </w:r>
    </w:p>
    <w:p w14:paraId="108862C5" w14:textId="77777777" w:rsidR="00C21CFF" w:rsidRDefault="00C21CFF" w:rsidP="00622508">
      <w:pPr>
        <w:pStyle w:val="paragraph"/>
        <w:spacing w:after="0"/>
        <w:textAlignment w:val="baseline"/>
        <w:rPr>
          <w:rFonts w:ascii="Arial" w:hAnsi="Arial" w:cs="Arial"/>
          <w:sz w:val="22"/>
          <w:szCs w:val="22"/>
        </w:rPr>
      </w:pPr>
    </w:p>
    <w:p w14:paraId="6DB0F24E" w14:textId="57130A8B" w:rsidR="00622508" w:rsidRPr="00C21CFF" w:rsidRDefault="00622508" w:rsidP="00622508">
      <w:pPr>
        <w:pStyle w:val="paragraph"/>
        <w:spacing w:after="0"/>
        <w:textAlignment w:val="baseline"/>
        <w:rPr>
          <w:rFonts w:ascii="Arial" w:hAnsi="Arial" w:cs="Arial"/>
          <w:sz w:val="22"/>
          <w:szCs w:val="22"/>
          <w:u w:val="single"/>
        </w:rPr>
      </w:pPr>
      <w:r w:rsidRPr="00C21CFF">
        <w:rPr>
          <w:rFonts w:ascii="Arial" w:hAnsi="Arial" w:cs="Arial"/>
          <w:sz w:val="22"/>
          <w:szCs w:val="22"/>
          <w:u w:val="single"/>
        </w:rPr>
        <w:t>Security</w:t>
      </w:r>
    </w:p>
    <w:p w14:paraId="6E38ED39" w14:textId="11D10F2A"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The Charity shall ensure that personal data is stored securely using modern software that is kept-</w:t>
      </w:r>
      <w:proofErr w:type="gramStart"/>
      <w:r w:rsidRPr="00622508">
        <w:rPr>
          <w:rFonts w:ascii="Arial" w:hAnsi="Arial" w:cs="Arial"/>
          <w:sz w:val="22"/>
          <w:szCs w:val="22"/>
        </w:rPr>
        <w:t>up-to-date</w:t>
      </w:r>
      <w:proofErr w:type="gramEnd"/>
      <w:r w:rsidRPr="00622508">
        <w:rPr>
          <w:rFonts w:ascii="Arial" w:hAnsi="Arial" w:cs="Arial"/>
          <w:sz w:val="22"/>
          <w:szCs w:val="22"/>
        </w:rPr>
        <w:t>.</w:t>
      </w:r>
    </w:p>
    <w:p w14:paraId="0527C1A4" w14:textId="150766A5"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Access to personal data shall be limited to personnel who need access and appropriate security should be in place to avoid unauthorised sharing of information.</w:t>
      </w:r>
    </w:p>
    <w:p w14:paraId="631F728B" w14:textId="7FC91B9E"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 xml:space="preserve">When personal data is </w:t>
      </w:r>
      <w:proofErr w:type="gramStart"/>
      <w:r w:rsidRPr="00622508">
        <w:rPr>
          <w:rFonts w:ascii="Arial" w:hAnsi="Arial" w:cs="Arial"/>
          <w:sz w:val="22"/>
          <w:szCs w:val="22"/>
        </w:rPr>
        <w:t>deleted</w:t>
      </w:r>
      <w:proofErr w:type="gramEnd"/>
      <w:r w:rsidRPr="00622508">
        <w:rPr>
          <w:rFonts w:ascii="Arial" w:hAnsi="Arial" w:cs="Arial"/>
          <w:sz w:val="22"/>
          <w:szCs w:val="22"/>
        </w:rPr>
        <w:t xml:space="preserve"> this should be done safely such that the data is irrecoverable.</w:t>
      </w:r>
    </w:p>
    <w:p w14:paraId="117430DA" w14:textId="01B62247" w:rsidR="00622508" w:rsidRPr="00622508" w:rsidRDefault="00622508" w:rsidP="00622508">
      <w:pPr>
        <w:pStyle w:val="paragraph"/>
        <w:spacing w:after="0"/>
        <w:textAlignment w:val="baseline"/>
        <w:rPr>
          <w:rFonts w:ascii="Arial" w:hAnsi="Arial" w:cs="Arial"/>
          <w:sz w:val="22"/>
          <w:szCs w:val="22"/>
        </w:rPr>
      </w:pPr>
      <w:r w:rsidRPr="00622508">
        <w:rPr>
          <w:rFonts w:ascii="Arial" w:hAnsi="Arial" w:cs="Arial"/>
          <w:sz w:val="22"/>
          <w:szCs w:val="22"/>
        </w:rPr>
        <w:t>Appropriate back-up and disaster recovery solutions shall be in place.</w:t>
      </w:r>
    </w:p>
    <w:p w14:paraId="3182E8AC" w14:textId="77777777" w:rsidR="00622508" w:rsidRPr="00622508" w:rsidRDefault="00622508" w:rsidP="00622508">
      <w:pPr>
        <w:pStyle w:val="paragraph"/>
        <w:spacing w:after="0"/>
        <w:textAlignment w:val="baseline"/>
        <w:rPr>
          <w:rFonts w:ascii="Arial" w:hAnsi="Arial" w:cs="Arial"/>
          <w:sz w:val="22"/>
          <w:szCs w:val="22"/>
        </w:rPr>
      </w:pPr>
    </w:p>
    <w:p w14:paraId="4FE355FB" w14:textId="4352950E" w:rsidR="00622508" w:rsidRPr="00C21CFF" w:rsidRDefault="00622508" w:rsidP="00622508">
      <w:pPr>
        <w:pStyle w:val="paragraph"/>
        <w:spacing w:after="0"/>
        <w:textAlignment w:val="baseline"/>
        <w:rPr>
          <w:rFonts w:ascii="Arial" w:hAnsi="Arial" w:cs="Arial"/>
          <w:sz w:val="22"/>
          <w:szCs w:val="22"/>
          <w:u w:val="single"/>
        </w:rPr>
      </w:pPr>
      <w:r w:rsidRPr="00C21CFF">
        <w:rPr>
          <w:rFonts w:ascii="Arial" w:hAnsi="Arial" w:cs="Arial"/>
          <w:sz w:val="22"/>
          <w:szCs w:val="22"/>
          <w:u w:val="single"/>
        </w:rPr>
        <w:t>Breach</w:t>
      </w:r>
    </w:p>
    <w:p w14:paraId="23F564DE" w14:textId="522D22E9" w:rsidR="00BD749F" w:rsidRPr="00BD749F" w:rsidRDefault="00622508" w:rsidP="00622508">
      <w:pPr>
        <w:pStyle w:val="paragraph"/>
        <w:spacing w:before="0" w:beforeAutospacing="0" w:after="0" w:afterAutospacing="0"/>
        <w:textAlignment w:val="baseline"/>
        <w:rPr>
          <w:rFonts w:ascii="Arial" w:hAnsi="Arial" w:cs="Arial"/>
          <w:sz w:val="22"/>
          <w:szCs w:val="22"/>
        </w:rPr>
      </w:pPr>
      <w:r w:rsidRPr="00622508">
        <w:rPr>
          <w:rFonts w:ascii="Arial" w:hAnsi="Arial" w:cs="Arial"/>
          <w:sz w:val="22"/>
          <w:szCs w:val="22"/>
        </w:rPr>
        <w:t>In the event of a breach of security leading to the accidental or unlawful destruction, loss, alteration, unauthorised disclosure of, or access to, personal data, the Charity shall promptly assess the risk to people’s rights and freedoms and if appropriate</w:t>
      </w:r>
      <w:r w:rsidR="00C21CFF">
        <w:rPr>
          <w:rFonts w:ascii="Arial" w:hAnsi="Arial" w:cs="Arial"/>
          <w:sz w:val="22"/>
          <w:szCs w:val="22"/>
        </w:rPr>
        <w:t>,</w:t>
      </w:r>
      <w:r w:rsidRPr="00622508">
        <w:rPr>
          <w:rFonts w:ascii="Arial" w:hAnsi="Arial" w:cs="Arial"/>
          <w:sz w:val="22"/>
          <w:szCs w:val="22"/>
        </w:rPr>
        <w:t xml:space="preserve"> report this breach to the ICO (more information on the ICO website).</w:t>
      </w:r>
    </w:p>
    <w:sectPr w:rsidR="00BD749F" w:rsidRPr="00BD749F" w:rsidSect="006856DF">
      <w:headerReference w:type="default" r:id="rId14"/>
      <w:footerReference w:type="default" r:id="rId15"/>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E5C8" w14:textId="77777777" w:rsidR="00154FE5" w:rsidRDefault="00154FE5" w:rsidP="00154FE5">
      <w:pPr>
        <w:spacing w:after="0" w:line="240" w:lineRule="auto"/>
      </w:pPr>
      <w:r>
        <w:separator/>
      </w:r>
    </w:p>
  </w:endnote>
  <w:endnote w:type="continuationSeparator" w:id="0">
    <w:p w14:paraId="78EFC6B8" w14:textId="77777777" w:rsidR="00154FE5" w:rsidRDefault="00154FE5" w:rsidP="0015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475752"/>
      <w:docPartObj>
        <w:docPartGallery w:val="Page Numbers (Bottom of Page)"/>
        <w:docPartUnique/>
      </w:docPartObj>
    </w:sdtPr>
    <w:sdtContent>
      <w:p w14:paraId="56A43ABD" w14:textId="77777777" w:rsidR="00CD191B" w:rsidRPr="00CD191B" w:rsidRDefault="00CD191B">
        <w:pPr>
          <w:pStyle w:val="Footer"/>
          <w:jc w:val="center"/>
          <w:rPr>
            <w:rFonts w:ascii="Arial" w:hAnsi="Arial" w:cs="Arial"/>
          </w:rPr>
        </w:pPr>
        <w:r w:rsidRPr="00CD191B">
          <w:rPr>
            <w:rFonts w:ascii="Arial" w:hAnsi="Arial" w:cs="Arial"/>
          </w:rPr>
          <w:fldChar w:fldCharType="begin"/>
        </w:r>
        <w:r w:rsidRPr="00CD191B">
          <w:rPr>
            <w:rFonts w:ascii="Arial" w:hAnsi="Arial" w:cs="Arial"/>
          </w:rPr>
          <w:instrText>PAGE   \* MERGEFORMAT</w:instrText>
        </w:r>
        <w:r w:rsidRPr="00CD191B">
          <w:rPr>
            <w:rFonts w:ascii="Arial" w:hAnsi="Arial" w:cs="Arial"/>
          </w:rPr>
          <w:fldChar w:fldCharType="separate"/>
        </w:r>
        <w:r w:rsidRPr="00CD191B">
          <w:rPr>
            <w:rFonts w:ascii="Arial" w:hAnsi="Arial" w:cs="Arial"/>
          </w:rPr>
          <w:t>2</w:t>
        </w:r>
        <w:r w:rsidRPr="00CD191B">
          <w:rPr>
            <w:rFonts w:ascii="Arial" w:hAnsi="Arial" w:cs="Arial"/>
          </w:rPr>
          <w:fldChar w:fldCharType="end"/>
        </w:r>
      </w:p>
      <w:p w14:paraId="6EAD9EC0" w14:textId="77777777" w:rsidR="00CD191B" w:rsidDel="00483AE5" w:rsidRDefault="00CD191B" w:rsidP="00CD191B">
        <w:pPr>
          <w:autoSpaceDE w:val="0"/>
          <w:autoSpaceDN w:val="0"/>
          <w:adjustRightInd w:val="0"/>
          <w:spacing w:after="0" w:line="240" w:lineRule="auto"/>
          <w:jc w:val="center"/>
          <w:rPr>
            <w:del w:id="0" w:author="Ellie Goodyear" w:date="2022-06-21T11:40:00Z"/>
            <w:rFonts w:ascii="Arial" w:hAnsi="Arial" w:cs="Arial"/>
          </w:rPr>
        </w:pPr>
        <w:r>
          <w:rPr>
            <w:rFonts w:ascii="Arial" w:hAnsi="Arial" w:cs="Arial"/>
          </w:rPr>
          <w:t>This document was developed by Hull CVS and HEY Smile Foundation.</w:t>
        </w:r>
      </w:p>
      <w:p w14:paraId="46BC92E7" w14:textId="7F540DD9" w:rsidR="00CD191B" w:rsidRDefault="00CD191B">
        <w:pPr>
          <w:pStyle w:val="Footer"/>
          <w:jc w:val="center"/>
        </w:pPr>
      </w:p>
    </w:sdtContent>
  </w:sdt>
  <w:p w14:paraId="3C7E1AD6" w14:textId="77777777" w:rsidR="00685CBA" w:rsidRDefault="00685CBA" w:rsidP="006856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26CB" w14:textId="77777777" w:rsidR="00154FE5" w:rsidRDefault="00154FE5" w:rsidP="00154FE5">
      <w:pPr>
        <w:spacing w:after="0" w:line="240" w:lineRule="auto"/>
      </w:pPr>
      <w:r>
        <w:separator/>
      </w:r>
    </w:p>
  </w:footnote>
  <w:footnote w:type="continuationSeparator" w:id="0">
    <w:p w14:paraId="1B3E5327" w14:textId="77777777" w:rsidR="00154FE5" w:rsidRDefault="00154FE5" w:rsidP="0015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3FEA" w14:textId="26F6C46B" w:rsidR="00154FE5" w:rsidRDefault="000965F9" w:rsidP="00F409BB">
    <w:pPr>
      <w:pStyle w:val="Header"/>
      <w:jc w:val="center"/>
    </w:pPr>
    <w:r>
      <w:rPr>
        <w:noProof/>
      </w:rPr>
      <w:drawing>
        <wp:inline distT="0" distB="0" distL="0" distR="0" wp14:anchorId="63DA112A" wp14:editId="3FD15F5C">
          <wp:extent cx="1917700" cy="485480"/>
          <wp:effectExtent l="0" t="0" r="635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1619" cy="491535"/>
                  </a:xfrm>
                  <a:prstGeom prst="rect">
                    <a:avLst/>
                  </a:prstGeom>
                </pic:spPr>
              </pic:pic>
            </a:graphicData>
          </a:graphic>
        </wp:inline>
      </w:drawing>
    </w:r>
  </w:p>
  <w:p w14:paraId="09B6C92F" w14:textId="77777777" w:rsidR="000965F9" w:rsidRDefault="000965F9">
    <w:pPr>
      <w:pStyle w:val="Header"/>
    </w:pPr>
  </w:p>
  <w:p w14:paraId="5452FB8E" w14:textId="50FFB9C3" w:rsidR="00F409BB" w:rsidRPr="00F409BB" w:rsidRDefault="00DE656C" w:rsidP="00F409BB">
    <w:pPr>
      <w:pStyle w:val="Header"/>
      <w:jc w:val="center"/>
      <w:rPr>
        <w:rFonts w:ascii="Arial" w:hAnsi="Arial" w:cs="Arial"/>
        <w:b/>
        <w:bCs/>
      </w:rPr>
    </w:pPr>
    <w:r w:rsidRPr="00DE656C">
      <w:rPr>
        <w:rFonts w:ascii="Arial" w:hAnsi="Arial" w:cs="Arial"/>
        <w:b/>
        <w:bCs/>
      </w:rPr>
      <w:t>Volunteer</w:t>
    </w:r>
    <w:r w:rsidR="00C75B3F">
      <w:rPr>
        <w:rFonts w:ascii="Arial" w:hAnsi="Arial" w:cs="Arial"/>
        <w:b/>
        <w:bCs/>
      </w:rPr>
      <w:t xml:space="preserve"> </w:t>
    </w:r>
    <w:r w:rsidRPr="00DE656C">
      <w:rPr>
        <w:rFonts w:ascii="Arial" w:hAnsi="Arial" w:cs="Arial"/>
        <w:b/>
        <w:bCs/>
      </w:rPr>
      <w:t>Data Protection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F13"/>
    <w:multiLevelType w:val="multilevel"/>
    <w:tmpl w:val="4AF6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B53B31"/>
    <w:multiLevelType w:val="multilevel"/>
    <w:tmpl w:val="F85C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42C75"/>
    <w:multiLevelType w:val="multilevel"/>
    <w:tmpl w:val="752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376434"/>
    <w:multiLevelType w:val="multilevel"/>
    <w:tmpl w:val="E0A82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5A00EE"/>
    <w:multiLevelType w:val="multilevel"/>
    <w:tmpl w:val="9EE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782AA8"/>
    <w:multiLevelType w:val="multilevel"/>
    <w:tmpl w:val="71F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B775CB"/>
    <w:multiLevelType w:val="hybridMultilevel"/>
    <w:tmpl w:val="7096C1EC"/>
    <w:lvl w:ilvl="0" w:tplc="B46C1D8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32C32"/>
    <w:multiLevelType w:val="hybridMultilevel"/>
    <w:tmpl w:val="8980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23C81"/>
    <w:multiLevelType w:val="multilevel"/>
    <w:tmpl w:val="A676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767571"/>
    <w:multiLevelType w:val="multilevel"/>
    <w:tmpl w:val="7704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4C6783"/>
    <w:multiLevelType w:val="hybridMultilevel"/>
    <w:tmpl w:val="A142CF14"/>
    <w:lvl w:ilvl="0" w:tplc="5E7AE2B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702181">
    <w:abstractNumId w:val="8"/>
  </w:num>
  <w:num w:numId="2" w16cid:durableId="880747508">
    <w:abstractNumId w:val="9"/>
  </w:num>
  <w:num w:numId="3" w16cid:durableId="1368070739">
    <w:abstractNumId w:val="0"/>
  </w:num>
  <w:num w:numId="4" w16cid:durableId="1910849340">
    <w:abstractNumId w:val="3"/>
  </w:num>
  <w:num w:numId="5" w16cid:durableId="1339309773">
    <w:abstractNumId w:val="5"/>
  </w:num>
  <w:num w:numId="6" w16cid:durableId="1488208152">
    <w:abstractNumId w:val="2"/>
  </w:num>
  <w:num w:numId="7" w16cid:durableId="367688026">
    <w:abstractNumId w:val="1"/>
  </w:num>
  <w:num w:numId="8" w16cid:durableId="1091505719">
    <w:abstractNumId w:val="4"/>
  </w:num>
  <w:num w:numId="9" w16cid:durableId="1791436863">
    <w:abstractNumId w:val="7"/>
  </w:num>
  <w:num w:numId="10" w16cid:durableId="992298678">
    <w:abstractNumId w:val="10"/>
  </w:num>
  <w:num w:numId="11" w16cid:durableId="154791418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e Goodyear">
    <w15:presenceInfo w15:providerId="AD" w15:userId="S::esg@heysmilefoundation.org::ce9780a4-a638-4d89-8660-17001ca2a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63"/>
    <w:rsid w:val="000965F9"/>
    <w:rsid w:val="00154FE5"/>
    <w:rsid w:val="00187701"/>
    <w:rsid w:val="0024597A"/>
    <w:rsid w:val="00266CB2"/>
    <w:rsid w:val="002C2597"/>
    <w:rsid w:val="003A0849"/>
    <w:rsid w:val="004547CB"/>
    <w:rsid w:val="00483D51"/>
    <w:rsid w:val="00500D26"/>
    <w:rsid w:val="0053058A"/>
    <w:rsid w:val="0056146E"/>
    <w:rsid w:val="005641E9"/>
    <w:rsid w:val="005C4476"/>
    <w:rsid w:val="00622508"/>
    <w:rsid w:val="006856DF"/>
    <w:rsid w:val="00685CBA"/>
    <w:rsid w:val="007040A4"/>
    <w:rsid w:val="007352F5"/>
    <w:rsid w:val="00762263"/>
    <w:rsid w:val="00806C07"/>
    <w:rsid w:val="008C1B08"/>
    <w:rsid w:val="0097548C"/>
    <w:rsid w:val="00A37939"/>
    <w:rsid w:val="00BD749F"/>
    <w:rsid w:val="00C00A03"/>
    <w:rsid w:val="00C16C51"/>
    <w:rsid w:val="00C21CFF"/>
    <w:rsid w:val="00C450E3"/>
    <w:rsid w:val="00C50257"/>
    <w:rsid w:val="00C67DCA"/>
    <w:rsid w:val="00C75B3F"/>
    <w:rsid w:val="00CD191B"/>
    <w:rsid w:val="00D3487C"/>
    <w:rsid w:val="00D473BE"/>
    <w:rsid w:val="00D66BAA"/>
    <w:rsid w:val="00DE656C"/>
    <w:rsid w:val="00E545A4"/>
    <w:rsid w:val="00E65A00"/>
    <w:rsid w:val="00EC4CC2"/>
    <w:rsid w:val="00EE6D79"/>
    <w:rsid w:val="00F409BB"/>
    <w:rsid w:val="00FF3173"/>
    <w:rsid w:val="00FF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354E"/>
  <w15:chartTrackingRefBased/>
  <w15:docId w15:val="{CCA2E0EA-184F-4268-9242-84EF3A44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22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2263"/>
  </w:style>
  <w:style w:type="character" w:customStyle="1" w:styleId="eop">
    <w:name w:val="eop"/>
    <w:basedOn w:val="DefaultParagraphFont"/>
    <w:rsid w:val="00762263"/>
  </w:style>
  <w:style w:type="character" w:customStyle="1" w:styleId="scxw260979917">
    <w:name w:val="scxw260979917"/>
    <w:basedOn w:val="DefaultParagraphFont"/>
    <w:rsid w:val="00762263"/>
  </w:style>
  <w:style w:type="character" w:customStyle="1" w:styleId="pagebreaktextspan">
    <w:name w:val="pagebreaktextspan"/>
    <w:basedOn w:val="DefaultParagraphFont"/>
    <w:rsid w:val="00762263"/>
  </w:style>
  <w:style w:type="paragraph" w:styleId="NormalWeb">
    <w:name w:val="Normal (Web)"/>
    <w:basedOn w:val="Normal"/>
    <w:uiPriority w:val="99"/>
    <w:semiHidden/>
    <w:unhideWhenUsed/>
    <w:rsid w:val="00C00A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D26"/>
    <w:rPr>
      <w:color w:val="0000FF"/>
      <w:u w:val="single"/>
    </w:rPr>
  </w:style>
  <w:style w:type="paragraph" w:styleId="Header">
    <w:name w:val="header"/>
    <w:basedOn w:val="Normal"/>
    <w:link w:val="HeaderChar"/>
    <w:uiPriority w:val="99"/>
    <w:unhideWhenUsed/>
    <w:rsid w:val="00154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FE5"/>
  </w:style>
  <w:style w:type="paragraph" w:styleId="Footer">
    <w:name w:val="footer"/>
    <w:basedOn w:val="Normal"/>
    <w:link w:val="FooterChar"/>
    <w:uiPriority w:val="99"/>
    <w:unhideWhenUsed/>
    <w:rsid w:val="00154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FE5"/>
  </w:style>
  <w:style w:type="paragraph" w:styleId="ListParagraph">
    <w:name w:val="List Paragraph"/>
    <w:basedOn w:val="Normal"/>
    <w:uiPriority w:val="34"/>
    <w:qFormat/>
    <w:rsid w:val="005C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90930">
      <w:bodyDiv w:val="1"/>
      <w:marLeft w:val="0"/>
      <w:marRight w:val="0"/>
      <w:marTop w:val="0"/>
      <w:marBottom w:val="0"/>
      <w:divBdr>
        <w:top w:val="none" w:sz="0" w:space="0" w:color="auto"/>
        <w:left w:val="none" w:sz="0" w:space="0" w:color="auto"/>
        <w:bottom w:val="none" w:sz="0" w:space="0" w:color="auto"/>
        <w:right w:val="none" w:sz="0" w:space="0" w:color="auto"/>
      </w:divBdr>
    </w:div>
    <w:div w:id="2071266946">
      <w:bodyDiv w:val="1"/>
      <w:marLeft w:val="0"/>
      <w:marRight w:val="0"/>
      <w:marTop w:val="0"/>
      <w:marBottom w:val="0"/>
      <w:divBdr>
        <w:top w:val="none" w:sz="0" w:space="0" w:color="auto"/>
        <w:left w:val="none" w:sz="0" w:space="0" w:color="auto"/>
        <w:bottom w:val="none" w:sz="0" w:space="0" w:color="auto"/>
        <w:right w:val="none" w:sz="0" w:space="0" w:color="auto"/>
      </w:divBdr>
      <w:divsChild>
        <w:div w:id="1306157796">
          <w:marLeft w:val="0"/>
          <w:marRight w:val="0"/>
          <w:marTop w:val="0"/>
          <w:marBottom w:val="0"/>
          <w:divBdr>
            <w:top w:val="none" w:sz="0" w:space="0" w:color="auto"/>
            <w:left w:val="none" w:sz="0" w:space="0" w:color="auto"/>
            <w:bottom w:val="none" w:sz="0" w:space="0" w:color="auto"/>
            <w:right w:val="none" w:sz="0" w:space="0" w:color="auto"/>
          </w:divBdr>
          <w:divsChild>
            <w:div w:id="1256130718">
              <w:marLeft w:val="0"/>
              <w:marRight w:val="0"/>
              <w:marTop w:val="0"/>
              <w:marBottom w:val="0"/>
              <w:divBdr>
                <w:top w:val="none" w:sz="0" w:space="0" w:color="auto"/>
                <w:left w:val="none" w:sz="0" w:space="0" w:color="auto"/>
                <w:bottom w:val="none" w:sz="0" w:space="0" w:color="auto"/>
                <w:right w:val="none" w:sz="0" w:space="0" w:color="auto"/>
              </w:divBdr>
            </w:div>
            <w:div w:id="534271495">
              <w:marLeft w:val="0"/>
              <w:marRight w:val="0"/>
              <w:marTop w:val="0"/>
              <w:marBottom w:val="0"/>
              <w:divBdr>
                <w:top w:val="none" w:sz="0" w:space="0" w:color="auto"/>
                <w:left w:val="none" w:sz="0" w:space="0" w:color="auto"/>
                <w:bottom w:val="none" w:sz="0" w:space="0" w:color="auto"/>
                <w:right w:val="none" w:sz="0" w:space="0" w:color="auto"/>
              </w:divBdr>
            </w:div>
            <w:div w:id="1734233456">
              <w:marLeft w:val="0"/>
              <w:marRight w:val="0"/>
              <w:marTop w:val="0"/>
              <w:marBottom w:val="0"/>
              <w:divBdr>
                <w:top w:val="none" w:sz="0" w:space="0" w:color="auto"/>
                <w:left w:val="none" w:sz="0" w:space="0" w:color="auto"/>
                <w:bottom w:val="none" w:sz="0" w:space="0" w:color="auto"/>
                <w:right w:val="none" w:sz="0" w:space="0" w:color="auto"/>
              </w:divBdr>
            </w:div>
            <w:div w:id="1839073933">
              <w:marLeft w:val="0"/>
              <w:marRight w:val="0"/>
              <w:marTop w:val="0"/>
              <w:marBottom w:val="0"/>
              <w:divBdr>
                <w:top w:val="none" w:sz="0" w:space="0" w:color="auto"/>
                <w:left w:val="none" w:sz="0" w:space="0" w:color="auto"/>
                <w:bottom w:val="none" w:sz="0" w:space="0" w:color="auto"/>
                <w:right w:val="none" w:sz="0" w:space="0" w:color="auto"/>
              </w:divBdr>
            </w:div>
          </w:divsChild>
        </w:div>
        <w:div w:id="2063826099">
          <w:marLeft w:val="0"/>
          <w:marRight w:val="0"/>
          <w:marTop w:val="0"/>
          <w:marBottom w:val="0"/>
          <w:divBdr>
            <w:top w:val="none" w:sz="0" w:space="0" w:color="auto"/>
            <w:left w:val="none" w:sz="0" w:space="0" w:color="auto"/>
            <w:bottom w:val="none" w:sz="0" w:space="0" w:color="auto"/>
            <w:right w:val="none" w:sz="0" w:space="0" w:color="auto"/>
          </w:divBdr>
          <w:divsChild>
            <w:div w:id="1731147337">
              <w:marLeft w:val="0"/>
              <w:marRight w:val="0"/>
              <w:marTop w:val="0"/>
              <w:marBottom w:val="0"/>
              <w:divBdr>
                <w:top w:val="none" w:sz="0" w:space="0" w:color="auto"/>
                <w:left w:val="none" w:sz="0" w:space="0" w:color="auto"/>
                <w:bottom w:val="none" w:sz="0" w:space="0" w:color="auto"/>
                <w:right w:val="none" w:sz="0" w:space="0" w:color="auto"/>
              </w:divBdr>
            </w:div>
            <w:div w:id="969675187">
              <w:marLeft w:val="0"/>
              <w:marRight w:val="0"/>
              <w:marTop w:val="0"/>
              <w:marBottom w:val="0"/>
              <w:divBdr>
                <w:top w:val="none" w:sz="0" w:space="0" w:color="auto"/>
                <w:left w:val="none" w:sz="0" w:space="0" w:color="auto"/>
                <w:bottom w:val="none" w:sz="0" w:space="0" w:color="auto"/>
                <w:right w:val="none" w:sz="0" w:space="0" w:color="auto"/>
              </w:divBdr>
            </w:div>
            <w:div w:id="495803845">
              <w:marLeft w:val="0"/>
              <w:marRight w:val="0"/>
              <w:marTop w:val="0"/>
              <w:marBottom w:val="0"/>
              <w:divBdr>
                <w:top w:val="none" w:sz="0" w:space="0" w:color="auto"/>
                <w:left w:val="none" w:sz="0" w:space="0" w:color="auto"/>
                <w:bottom w:val="none" w:sz="0" w:space="0" w:color="auto"/>
                <w:right w:val="none" w:sz="0" w:space="0" w:color="auto"/>
              </w:divBdr>
            </w:div>
            <w:div w:id="1823884236">
              <w:marLeft w:val="0"/>
              <w:marRight w:val="0"/>
              <w:marTop w:val="0"/>
              <w:marBottom w:val="0"/>
              <w:divBdr>
                <w:top w:val="none" w:sz="0" w:space="0" w:color="auto"/>
                <w:left w:val="none" w:sz="0" w:space="0" w:color="auto"/>
                <w:bottom w:val="none" w:sz="0" w:space="0" w:color="auto"/>
                <w:right w:val="none" w:sz="0" w:space="0" w:color="auto"/>
              </w:divBdr>
            </w:div>
          </w:divsChild>
        </w:div>
        <w:div w:id="244530707">
          <w:marLeft w:val="0"/>
          <w:marRight w:val="0"/>
          <w:marTop w:val="0"/>
          <w:marBottom w:val="0"/>
          <w:divBdr>
            <w:top w:val="none" w:sz="0" w:space="0" w:color="auto"/>
            <w:left w:val="none" w:sz="0" w:space="0" w:color="auto"/>
            <w:bottom w:val="none" w:sz="0" w:space="0" w:color="auto"/>
            <w:right w:val="none" w:sz="0" w:space="0" w:color="auto"/>
          </w:divBdr>
        </w:div>
        <w:div w:id="2086412861">
          <w:marLeft w:val="0"/>
          <w:marRight w:val="0"/>
          <w:marTop w:val="0"/>
          <w:marBottom w:val="0"/>
          <w:divBdr>
            <w:top w:val="none" w:sz="0" w:space="0" w:color="auto"/>
            <w:left w:val="none" w:sz="0" w:space="0" w:color="auto"/>
            <w:bottom w:val="none" w:sz="0" w:space="0" w:color="auto"/>
            <w:right w:val="none" w:sz="0" w:space="0" w:color="auto"/>
          </w:divBdr>
        </w:div>
        <w:div w:id="2110739131">
          <w:marLeft w:val="0"/>
          <w:marRight w:val="0"/>
          <w:marTop w:val="0"/>
          <w:marBottom w:val="0"/>
          <w:divBdr>
            <w:top w:val="none" w:sz="0" w:space="0" w:color="auto"/>
            <w:left w:val="none" w:sz="0" w:space="0" w:color="auto"/>
            <w:bottom w:val="none" w:sz="0" w:space="0" w:color="auto"/>
            <w:right w:val="none" w:sz="0" w:space="0" w:color="auto"/>
          </w:divBdr>
        </w:div>
        <w:div w:id="1739552461">
          <w:marLeft w:val="0"/>
          <w:marRight w:val="0"/>
          <w:marTop w:val="0"/>
          <w:marBottom w:val="0"/>
          <w:divBdr>
            <w:top w:val="none" w:sz="0" w:space="0" w:color="auto"/>
            <w:left w:val="none" w:sz="0" w:space="0" w:color="auto"/>
            <w:bottom w:val="none" w:sz="0" w:space="0" w:color="auto"/>
            <w:right w:val="none" w:sz="0" w:space="0" w:color="auto"/>
          </w:divBdr>
        </w:div>
        <w:div w:id="892930254">
          <w:marLeft w:val="0"/>
          <w:marRight w:val="0"/>
          <w:marTop w:val="0"/>
          <w:marBottom w:val="0"/>
          <w:divBdr>
            <w:top w:val="none" w:sz="0" w:space="0" w:color="auto"/>
            <w:left w:val="none" w:sz="0" w:space="0" w:color="auto"/>
            <w:bottom w:val="none" w:sz="0" w:space="0" w:color="auto"/>
            <w:right w:val="none" w:sz="0" w:space="0" w:color="auto"/>
          </w:divBdr>
        </w:div>
        <w:div w:id="1522428146">
          <w:marLeft w:val="0"/>
          <w:marRight w:val="0"/>
          <w:marTop w:val="0"/>
          <w:marBottom w:val="0"/>
          <w:divBdr>
            <w:top w:val="none" w:sz="0" w:space="0" w:color="auto"/>
            <w:left w:val="none" w:sz="0" w:space="0" w:color="auto"/>
            <w:bottom w:val="none" w:sz="0" w:space="0" w:color="auto"/>
            <w:right w:val="none" w:sz="0" w:space="0" w:color="auto"/>
          </w:divBdr>
        </w:div>
        <w:div w:id="823856787">
          <w:marLeft w:val="0"/>
          <w:marRight w:val="0"/>
          <w:marTop w:val="0"/>
          <w:marBottom w:val="0"/>
          <w:divBdr>
            <w:top w:val="none" w:sz="0" w:space="0" w:color="auto"/>
            <w:left w:val="none" w:sz="0" w:space="0" w:color="auto"/>
            <w:bottom w:val="none" w:sz="0" w:space="0" w:color="auto"/>
            <w:right w:val="none" w:sz="0" w:space="0" w:color="auto"/>
          </w:divBdr>
        </w:div>
        <w:div w:id="851918616">
          <w:marLeft w:val="0"/>
          <w:marRight w:val="0"/>
          <w:marTop w:val="0"/>
          <w:marBottom w:val="0"/>
          <w:divBdr>
            <w:top w:val="none" w:sz="0" w:space="0" w:color="auto"/>
            <w:left w:val="none" w:sz="0" w:space="0" w:color="auto"/>
            <w:bottom w:val="none" w:sz="0" w:space="0" w:color="auto"/>
            <w:right w:val="none" w:sz="0" w:space="0" w:color="auto"/>
          </w:divBdr>
        </w:div>
        <w:div w:id="105736964">
          <w:marLeft w:val="0"/>
          <w:marRight w:val="0"/>
          <w:marTop w:val="0"/>
          <w:marBottom w:val="0"/>
          <w:divBdr>
            <w:top w:val="none" w:sz="0" w:space="0" w:color="auto"/>
            <w:left w:val="none" w:sz="0" w:space="0" w:color="auto"/>
            <w:bottom w:val="none" w:sz="0" w:space="0" w:color="auto"/>
            <w:right w:val="none" w:sz="0" w:space="0" w:color="auto"/>
          </w:divBdr>
        </w:div>
        <w:div w:id="298071487">
          <w:marLeft w:val="0"/>
          <w:marRight w:val="0"/>
          <w:marTop w:val="0"/>
          <w:marBottom w:val="0"/>
          <w:divBdr>
            <w:top w:val="none" w:sz="0" w:space="0" w:color="auto"/>
            <w:left w:val="none" w:sz="0" w:space="0" w:color="auto"/>
            <w:bottom w:val="none" w:sz="0" w:space="0" w:color="auto"/>
            <w:right w:val="none" w:sz="0" w:space="0" w:color="auto"/>
          </w:divBdr>
        </w:div>
        <w:div w:id="540361323">
          <w:marLeft w:val="0"/>
          <w:marRight w:val="0"/>
          <w:marTop w:val="0"/>
          <w:marBottom w:val="0"/>
          <w:divBdr>
            <w:top w:val="none" w:sz="0" w:space="0" w:color="auto"/>
            <w:left w:val="none" w:sz="0" w:space="0" w:color="auto"/>
            <w:bottom w:val="none" w:sz="0" w:space="0" w:color="auto"/>
            <w:right w:val="none" w:sz="0" w:space="0" w:color="auto"/>
          </w:divBdr>
          <w:divsChild>
            <w:div w:id="183255073">
              <w:marLeft w:val="0"/>
              <w:marRight w:val="0"/>
              <w:marTop w:val="0"/>
              <w:marBottom w:val="0"/>
              <w:divBdr>
                <w:top w:val="none" w:sz="0" w:space="0" w:color="auto"/>
                <w:left w:val="none" w:sz="0" w:space="0" w:color="auto"/>
                <w:bottom w:val="none" w:sz="0" w:space="0" w:color="auto"/>
                <w:right w:val="none" w:sz="0" w:space="0" w:color="auto"/>
              </w:divBdr>
            </w:div>
            <w:div w:id="1429079656">
              <w:marLeft w:val="0"/>
              <w:marRight w:val="0"/>
              <w:marTop w:val="0"/>
              <w:marBottom w:val="0"/>
              <w:divBdr>
                <w:top w:val="none" w:sz="0" w:space="0" w:color="auto"/>
                <w:left w:val="none" w:sz="0" w:space="0" w:color="auto"/>
                <w:bottom w:val="none" w:sz="0" w:space="0" w:color="auto"/>
                <w:right w:val="none" w:sz="0" w:space="0" w:color="auto"/>
              </w:divBdr>
            </w:div>
            <w:div w:id="1475104150">
              <w:marLeft w:val="0"/>
              <w:marRight w:val="0"/>
              <w:marTop w:val="0"/>
              <w:marBottom w:val="0"/>
              <w:divBdr>
                <w:top w:val="none" w:sz="0" w:space="0" w:color="auto"/>
                <w:left w:val="none" w:sz="0" w:space="0" w:color="auto"/>
                <w:bottom w:val="none" w:sz="0" w:space="0" w:color="auto"/>
                <w:right w:val="none" w:sz="0" w:space="0" w:color="auto"/>
              </w:divBdr>
            </w:div>
            <w:div w:id="835848267">
              <w:marLeft w:val="0"/>
              <w:marRight w:val="0"/>
              <w:marTop w:val="0"/>
              <w:marBottom w:val="0"/>
              <w:divBdr>
                <w:top w:val="none" w:sz="0" w:space="0" w:color="auto"/>
                <w:left w:val="none" w:sz="0" w:space="0" w:color="auto"/>
                <w:bottom w:val="none" w:sz="0" w:space="0" w:color="auto"/>
                <w:right w:val="none" w:sz="0" w:space="0" w:color="auto"/>
              </w:divBdr>
            </w:div>
          </w:divsChild>
        </w:div>
        <w:div w:id="2082943709">
          <w:marLeft w:val="0"/>
          <w:marRight w:val="0"/>
          <w:marTop w:val="0"/>
          <w:marBottom w:val="0"/>
          <w:divBdr>
            <w:top w:val="none" w:sz="0" w:space="0" w:color="auto"/>
            <w:left w:val="none" w:sz="0" w:space="0" w:color="auto"/>
            <w:bottom w:val="none" w:sz="0" w:space="0" w:color="auto"/>
            <w:right w:val="none" w:sz="0" w:space="0" w:color="auto"/>
          </w:divBdr>
          <w:divsChild>
            <w:div w:id="1554347167">
              <w:marLeft w:val="0"/>
              <w:marRight w:val="0"/>
              <w:marTop w:val="0"/>
              <w:marBottom w:val="0"/>
              <w:divBdr>
                <w:top w:val="none" w:sz="0" w:space="0" w:color="auto"/>
                <w:left w:val="none" w:sz="0" w:space="0" w:color="auto"/>
                <w:bottom w:val="none" w:sz="0" w:space="0" w:color="auto"/>
                <w:right w:val="none" w:sz="0" w:space="0" w:color="auto"/>
              </w:divBdr>
            </w:div>
            <w:div w:id="870341263">
              <w:marLeft w:val="0"/>
              <w:marRight w:val="0"/>
              <w:marTop w:val="0"/>
              <w:marBottom w:val="0"/>
              <w:divBdr>
                <w:top w:val="none" w:sz="0" w:space="0" w:color="auto"/>
                <w:left w:val="none" w:sz="0" w:space="0" w:color="auto"/>
                <w:bottom w:val="none" w:sz="0" w:space="0" w:color="auto"/>
                <w:right w:val="none" w:sz="0" w:space="0" w:color="auto"/>
              </w:divBdr>
            </w:div>
            <w:div w:id="1329744928">
              <w:marLeft w:val="0"/>
              <w:marRight w:val="0"/>
              <w:marTop w:val="0"/>
              <w:marBottom w:val="0"/>
              <w:divBdr>
                <w:top w:val="none" w:sz="0" w:space="0" w:color="auto"/>
                <w:left w:val="none" w:sz="0" w:space="0" w:color="auto"/>
                <w:bottom w:val="none" w:sz="0" w:space="0" w:color="auto"/>
                <w:right w:val="none" w:sz="0" w:space="0" w:color="auto"/>
              </w:divBdr>
            </w:div>
            <w:div w:id="78336419">
              <w:marLeft w:val="0"/>
              <w:marRight w:val="0"/>
              <w:marTop w:val="0"/>
              <w:marBottom w:val="0"/>
              <w:divBdr>
                <w:top w:val="none" w:sz="0" w:space="0" w:color="auto"/>
                <w:left w:val="none" w:sz="0" w:space="0" w:color="auto"/>
                <w:bottom w:val="none" w:sz="0" w:space="0" w:color="auto"/>
                <w:right w:val="none" w:sz="0" w:space="0" w:color="auto"/>
              </w:divBdr>
            </w:div>
          </w:divsChild>
        </w:div>
        <w:div w:id="1334843101">
          <w:marLeft w:val="0"/>
          <w:marRight w:val="0"/>
          <w:marTop w:val="0"/>
          <w:marBottom w:val="0"/>
          <w:divBdr>
            <w:top w:val="none" w:sz="0" w:space="0" w:color="auto"/>
            <w:left w:val="none" w:sz="0" w:space="0" w:color="auto"/>
            <w:bottom w:val="none" w:sz="0" w:space="0" w:color="auto"/>
            <w:right w:val="none" w:sz="0" w:space="0" w:color="auto"/>
          </w:divBdr>
        </w:div>
        <w:div w:id="921372819">
          <w:marLeft w:val="0"/>
          <w:marRight w:val="0"/>
          <w:marTop w:val="0"/>
          <w:marBottom w:val="0"/>
          <w:divBdr>
            <w:top w:val="none" w:sz="0" w:space="0" w:color="auto"/>
            <w:left w:val="none" w:sz="0" w:space="0" w:color="auto"/>
            <w:bottom w:val="none" w:sz="0" w:space="0" w:color="auto"/>
            <w:right w:val="none" w:sz="0" w:space="0" w:color="auto"/>
          </w:divBdr>
        </w:div>
        <w:div w:id="2134710381">
          <w:marLeft w:val="0"/>
          <w:marRight w:val="0"/>
          <w:marTop w:val="0"/>
          <w:marBottom w:val="0"/>
          <w:divBdr>
            <w:top w:val="none" w:sz="0" w:space="0" w:color="auto"/>
            <w:left w:val="none" w:sz="0" w:space="0" w:color="auto"/>
            <w:bottom w:val="none" w:sz="0" w:space="0" w:color="auto"/>
            <w:right w:val="none" w:sz="0" w:space="0" w:color="auto"/>
          </w:divBdr>
        </w:div>
        <w:div w:id="525099289">
          <w:marLeft w:val="0"/>
          <w:marRight w:val="0"/>
          <w:marTop w:val="0"/>
          <w:marBottom w:val="0"/>
          <w:divBdr>
            <w:top w:val="none" w:sz="0" w:space="0" w:color="auto"/>
            <w:left w:val="none" w:sz="0" w:space="0" w:color="auto"/>
            <w:bottom w:val="none" w:sz="0" w:space="0" w:color="auto"/>
            <w:right w:val="none" w:sz="0" w:space="0" w:color="auto"/>
          </w:divBdr>
        </w:div>
        <w:div w:id="536896129">
          <w:marLeft w:val="0"/>
          <w:marRight w:val="0"/>
          <w:marTop w:val="0"/>
          <w:marBottom w:val="0"/>
          <w:divBdr>
            <w:top w:val="none" w:sz="0" w:space="0" w:color="auto"/>
            <w:left w:val="none" w:sz="0" w:space="0" w:color="auto"/>
            <w:bottom w:val="none" w:sz="0" w:space="0" w:color="auto"/>
            <w:right w:val="none" w:sz="0" w:space="0" w:color="auto"/>
          </w:divBdr>
        </w:div>
        <w:div w:id="538587458">
          <w:marLeft w:val="0"/>
          <w:marRight w:val="0"/>
          <w:marTop w:val="0"/>
          <w:marBottom w:val="0"/>
          <w:divBdr>
            <w:top w:val="none" w:sz="0" w:space="0" w:color="auto"/>
            <w:left w:val="none" w:sz="0" w:space="0" w:color="auto"/>
            <w:bottom w:val="none" w:sz="0" w:space="0" w:color="auto"/>
            <w:right w:val="none" w:sz="0" w:space="0" w:color="auto"/>
          </w:divBdr>
        </w:div>
        <w:div w:id="1085880995">
          <w:marLeft w:val="0"/>
          <w:marRight w:val="0"/>
          <w:marTop w:val="0"/>
          <w:marBottom w:val="0"/>
          <w:divBdr>
            <w:top w:val="none" w:sz="0" w:space="0" w:color="auto"/>
            <w:left w:val="none" w:sz="0" w:space="0" w:color="auto"/>
            <w:bottom w:val="none" w:sz="0" w:space="0" w:color="auto"/>
            <w:right w:val="none" w:sz="0" w:space="0" w:color="auto"/>
          </w:divBdr>
        </w:div>
        <w:div w:id="547910515">
          <w:marLeft w:val="0"/>
          <w:marRight w:val="0"/>
          <w:marTop w:val="0"/>
          <w:marBottom w:val="0"/>
          <w:divBdr>
            <w:top w:val="none" w:sz="0" w:space="0" w:color="auto"/>
            <w:left w:val="none" w:sz="0" w:space="0" w:color="auto"/>
            <w:bottom w:val="none" w:sz="0" w:space="0" w:color="auto"/>
            <w:right w:val="none" w:sz="0" w:space="0" w:color="auto"/>
          </w:divBdr>
        </w:div>
        <w:div w:id="740522526">
          <w:marLeft w:val="0"/>
          <w:marRight w:val="0"/>
          <w:marTop w:val="0"/>
          <w:marBottom w:val="0"/>
          <w:divBdr>
            <w:top w:val="none" w:sz="0" w:space="0" w:color="auto"/>
            <w:left w:val="none" w:sz="0" w:space="0" w:color="auto"/>
            <w:bottom w:val="none" w:sz="0" w:space="0" w:color="auto"/>
            <w:right w:val="none" w:sz="0" w:space="0" w:color="auto"/>
          </w:divBdr>
        </w:div>
        <w:div w:id="2072843134">
          <w:marLeft w:val="0"/>
          <w:marRight w:val="0"/>
          <w:marTop w:val="0"/>
          <w:marBottom w:val="0"/>
          <w:divBdr>
            <w:top w:val="none" w:sz="0" w:space="0" w:color="auto"/>
            <w:left w:val="none" w:sz="0" w:space="0" w:color="auto"/>
            <w:bottom w:val="none" w:sz="0" w:space="0" w:color="auto"/>
            <w:right w:val="none" w:sz="0" w:space="0" w:color="auto"/>
          </w:divBdr>
        </w:div>
        <w:div w:id="1012997340">
          <w:marLeft w:val="0"/>
          <w:marRight w:val="0"/>
          <w:marTop w:val="0"/>
          <w:marBottom w:val="0"/>
          <w:divBdr>
            <w:top w:val="none" w:sz="0" w:space="0" w:color="auto"/>
            <w:left w:val="none" w:sz="0" w:space="0" w:color="auto"/>
            <w:bottom w:val="none" w:sz="0" w:space="0" w:color="auto"/>
            <w:right w:val="none" w:sz="0" w:space="0" w:color="auto"/>
          </w:divBdr>
          <w:divsChild>
            <w:div w:id="1708875217">
              <w:marLeft w:val="0"/>
              <w:marRight w:val="0"/>
              <w:marTop w:val="0"/>
              <w:marBottom w:val="0"/>
              <w:divBdr>
                <w:top w:val="none" w:sz="0" w:space="0" w:color="auto"/>
                <w:left w:val="none" w:sz="0" w:space="0" w:color="auto"/>
                <w:bottom w:val="none" w:sz="0" w:space="0" w:color="auto"/>
                <w:right w:val="none" w:sz="0" w:space="0" w:color="auto"/>
              </w:divBdr>
            </w:div>
            <w:div w:id="1360204829">
              <w:marLeft w:val="0"/>
              <w:marRight w:val="0"/>
              <w:marTop w:val="0"/>
              <w:marBottom w:val="0"/>
              <w:divBdr>
                <w:top w:val="none" w:sz="0" w:space="0" w:color="auto"/>
                <w:left w:val="none" w:sz="0" w:space="0" w:color="auto"/>
                <w:bottom w:val="none" w:sz="0" w:space="0" w:color="auto"/>
                <w:right w:val="none" w:sz="0" w:space="0" w:color="auto"/>
              </w:divBdr>
            </w:div>
            <w:div w:id="502470936">
              <w:marLeft w:val="0"/>
              <w:marRight w:val="0"/>
              <w:marTop w:val="0"/>
              <w:marBottom w:val="0"/>
              <w:divBdr>
                <w:top w:val="none" w:sz="0" w:space="0" w:color="auto"/>
                <w:left w:val="none" w:sz="0" w:space="0" w:color="auto"/>
                <w:bottom w:val="none" w:sz="0" w:space="0" w:color="auto"/>
                <w:right w:val="none" w:sz="0" w:space="0" w:color="auto"/>
              </w:divBdr>
            </w:div>
            <w:div w:id="1879731676">
              <w:marLeft w:val="0"/>
              <w:marRight w:val="0"/>
              <w:marTop w:val="0"/>
              <w:marBottom w:val="0"/>
              <w:divBdr>
                <w:top w:val="none" w:sz="0" w:space="0" w:color="auto"/>
                <w:left w:val="none" w:sz="0" w:space="0" w:color="auto"/>
                <w:bottom w:val="none" w:sz="0" w:space="0" w:color="auto"/>
                <w:right w:val="none" w:sz="0" w:space="0" w:color="auto"/>
              </w:divBdr>
            </w:div>
          </w:divsChild>
        </w:div>
        <w:div w:id="1727951901">
          <w:marLeft w:val="0"/>
          <w:marRight w:val="0"/>
          <w:marTop w:val="0"/>
          <w:marBottom w:val="0"/>
          <w:divBdr>
            <w:top w:val="none" w:sz="0" w:space="0" w:color="auto"/>
            <w:left w:val="none" w:sz="0" w:space="0" w:color="auto"/>
            <w:bottom w:val="none" w:sz="0" w:space="0" w:color="auto"/>
            <w:right w:val="none" w:sz="0" w:space="0" w:color="auto"/>
          </w:divBdr>
          <w:divsChild>
            <w:div w:id="1849523075">
              <w:marLeft w:val="0"/>
              <w:marRight w:val="0"/>
              <w:marTop w:val="0"/>
              <w:marBottom w:val="0"/>
              <w:divBdr>
                <w:top w:val="none" w:sz="0" w:space="0" w:color="auto"/>
                <w:left w:val="none" w:sz="0" w:space="0" w:color="auto"/>
                <w:bottom w:val="none" w:sz="0" w:space="0" w:color="auto"/>
                <w:right w:val="none" w:sz="0" w:space="0" w:color="auto"/>
              </w:divBdr>
            </w:div>
            <w:div w:id="98527269">
              <w:marLeft w:val="0"/>
              <w:marRight w:val="0"/>
              <w:marTop w:val="0"/>
              <w:marBottom w:val="0"/>
              <w:divBdr>
                <w:top w:val="none" w:sz="0" w:space="0" w:color="auto"/>
                <w:left w:val="none" w:sz="0" w:space="0" w:color="auto"/>
                <w:bottom w:val="none" w:sz="0" w:space="0" w:color="auto"/>
                <w:right w:val="none" w:sz="0" w:space="0" w:color="auto"/>
              </w:divBdr>
            </w:div>
            <w:div w:id="1876890494">
              <w:marLeft w:val="0"/>
              <w:marRight w:val="0"/>
              <w:marTop w:val="0"/>
              <w:marBottom w:val="0"/>
              <w:divBdr>
                <w:top w:val="none" w:sz="0" w:space="0" w:color="auto"/>
                <w:left w:val="none" w:sz="0" w:space="0" w:color="auto"/>
                <w:bottom w:val="none" w:sz="0" w:space="0" w:color="auto"/>
                <w:right w:val="none" w:sz="0" w:space="0" w:color="auto"/>
              </w:divBdr>
            </w:div>
          </w:divsChild>
        </w:div>
        <w:div w:id="422067766">
          <w:marLeft w:val="0"/>
          <w:marRight w:val="0"/>
          <w:marTop w:val="0"/>
          <w:marBottom w:val="0"/>
          <w:divBdr>
            <w:top w:val="none" w:sz="0" w:space="0" w:color="auto"/>
            <w:left w:val="none" w:sz="0" w:space="0" w:color="auto"/>
            <w:bottom w:val="none" w:sz="0" w:space="0" w:color="auto"/>
            <w:right w:val="none" w:sz="0" w:space="0" w:color="auto"/>
          </w:divBdr>
          <w:divsChild>
            <w:div w:id="1208712914">
              <w:marLeft w:val="0"/>
              <w:marRight w:val="0"/>
              <w:marTop w:val="0"/>
              <w:marBottom w:val="0"/>
              <w:divBdr>
                <w:top w:val="none" w:sz="0" w:space="0" w:color="auto"/>
                <w:left w:val="none" w:sz="0" w:space="0" w:color="auto"/>
                <w:bottom w:val="none" w:sz="0" w:space="0" w:color="auto"/>
                <w:right w:val="none" w:sz="0" w:space="0" w:color="auto"/>
              </w:divBdr>
            </w:div>
            <w:div w:id="1952281806">
              <w:marLeft w:val="0"/>
              <w:marRight w:val="0"/>
              <w:marTop w:val="0"/>
              <w:marBottom w:val="0"/>
              <w:divBdr>
                <w:top w:val="none" w:sz="0" w:space="0" w:color="auto"/>
                <w:left w:val="none" w:sz="0" w:space="0" w:color="auto"/>
                <w:bottom w:val="none" w:sz="0" w:space="0" w:color="auto"/>
                <w:right w:val="none" w:sz="0" w:space="0" w:color="auto"/>
              </w:divBdr>
            </w:div>
            <w:div w:id="681321582">
              <w:marLeft w:val="0"/>
              <w:marRight w:val="0"/>
              <w:marTop w:val="0"/>
              <w:marBottom w:val="0"/>
              <w:divBdr>
                <w:top w:val="none" w:sz="0" w:space="0" w:color="auto"/>
                <w:left w:val="none" w:sz="0" w:space="0" w:color="auto"/>
                <w:bottom w:val="none" w:sz="0" w:space="0" w:color="auto"/>
                <w:right w:val="none" w:sz="0" w:space="0" w:color="auto"/>
              </w:divBdr>
            </w:div>
          </w:divsChild>
        </w:div>
        <w:div w:id="460194086">
          <w:marLeft w:val="0"/>
          <w:marRight w:val="0"/>
          <w:marTop w:val="0"/>
          <w:marBottom w:val="0"/>
          <w:divBdr>
            <w:top w:val="none" w:sz="0" w:space="0" w:color="auto"/>
            <w:left w:val="none" w:sz="0" w:space="0" w:color="auto"/>
            <w:bottom w:val="none" w:sz="0" w:space="0" w:color="auto"/>
            <w:right w:val="none" w:sz="0" w:space="0" w:color="auto"/>
          </w:divBdr>
          <w:divsChild>
            <w:div w:id="1196623695">
              <w:marLeft w:val="0"/>
              <w:marRight w:val="0"/>
              <w:marTop w:val="0"/>
              <w:marBottom w:val="0"/>
              <w:divBdr>
                <w:top w:val="none" w:sz="0" w:space="0" w:color="auto"/>
                <w:left w:val="none" w:sz="0" w:space="0" w:color="auto"/>
                <w:bottom w:val="none" w:sz="0" w:space="0" w:color="auto"/>
                <w:right w:val="none" w:sz="0" w:space="0" w:color="auto"/>
              </w:divBdr>
            </w:div>
            <w:div w:id="1682703995">
              <w:marLeft w:val="0"/>
              <w:marRight w:val="0"/>
              <w:marTop w:val="0"/>
              <w:marBottom w:val="0"/>
              <w:divBdr>
                <w:top w:val="none" w:sz="0" w:space="0" w:color="auto"/>
                <w:left w:val="none" w:sz="0" w:space="0" w:color="auto"/>
                <w:bottom w:val="none" w:sz="0" w:space="0" w:color="auto"/>
                <w:right w:val="none" w:sz="0" w:space="0" w:color="auto"/>
              </w:divBdr>
            </w:div>
          </w:divsChild>
        </w:div>
        <w:div w:id="672609577">
          <w:marLeft w:val="0"/>
          <w:marRight w:val="0"/>
          <w:marTop w:val="0"/>
          <w:marBottom w:val="0"/>
          <w:divBdr>
            <w:top w:val="none" w:sz="0" w:space="0" w:color="auto"/>
            <w:left w:val="none" w:sz="0" w:space="0" w:color="auto"/>
            <w:bottom w:val="none" w:sz="0" w:space="0" w:color="auto"/>
            <w:right w:val="none" w:sz="0" w:space="0" w:color="auto"/>
          </w:divBdr>
        </w:div>
        <w:div w:id="70005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vo.org.uk/help-and-guidance/involving-volunteers/volunteers-and-the-law/volunteers-and-employment-rights/data-protection-and-volunteers/" TargetMode="External"/><Relationship Id="rId13" Type="http://schemas.openxmlformats.org/officeDocument/2006/relationships/hyperlink" Target="mailto:volunteering@heysmilefoundation.org.uk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hyperlink" Target="mailto:enquiries@hull-cvs.co.uk"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o.org.uk/for-organisations/sme-web-hub/key-data-protection-terms-you-need-to-know/"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Norton</dc:creator>
  <cp:keywords/>
  <dc:description/>
  <cp:lastModifiedBy>Ellie Goodyear</cp:lastModifiedBy>
  <cp:revision>39</cp:revision>
  <dcterms:created xsi:type="dcterms:W3CDTF">2022-06-24T11:46:00Z</dcterms:created>
  <dcterms:modified xsi:type="dcterms:W3CDTF">2022-12-19T17:21:00Z</dcterms:modified>
</cp:coreProperties>
</file>